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DE" w:rsidRPr="005F6FDE" w:rsidRDefault="005F6FDE" w:rsidP="005F6FDE">
      <w:pPr>
        <w:spacing w:after="48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ru-RU"/>
        </w:rPr>
      </w:pPr>
      <w:r w:rsidRPr="005F6FDE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ru-RU"/>
        </w:rPr>
        <w:t xml:space="preserve">Форматирование текста в текстовом редакторе </w:t>
      </w:r>
      <w:proofErr w:type="spellStart"/>
      <w:r w:rsidRPr="005F6FDE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ru-RU"/>
        </w:rPr>
        <w:t>Word</w:t>
      </w:r>
      <w:proofErr w:type="spellEnd"/>
      <w:r w:rsidRPr="005F6FDE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ru-RU"/>
        </w:rPr>
        <w:t>.</w:t>
      </w:r>
    </w:p>
    <w:p w:rsidR="005F6FDE" w:rsidRPr="005F6FDE" w:rsidRDefault="005F6FDE" w:rsidP="005F6FDE">
      <w:pPr>
        <w:shd w:val="clear" w:color="auto" w:fill="FFFFFF"/>
        <w:spacing w:before="216" w:after="216" w:line="240" w:lineRule="auto"/>
        <w:outlineLvl w:val="1"/>
        <w:rPr>
          <w:ins w:id="0" w:author="Unknown"/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proofErr w:type="spellStart"/>
      <w:ins w:id="1" w:author="Unknown">
        <w:r w:rsidRPr="005F6FDE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  <w:lang w:eastAsia="ru-RU"/>
          </w:rPr>
          <w:t>Microsoft</w:t>
        </w:r>
        <w:proofErr w:type="spellEnd"/>
        <w:r w:rsidRPr="005F6FDE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  <w:lang w:eastAsia="ru-RU"/>
          </w:rPr>
          <w:t xml:space="preserve"> </w:t>
        </w:r>
        <w:proofErr w:type="spellStart"/>
        <w:r w:rsidRPr="005F6FDE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  <w:lang w:eastAsia="ru-RU"/>
          </w:rPr>
          <w:t>Word</w:t>
        </w:r>
        <w:proofErr w:type="spellEnd"/>
        <w:r w:rsidRPr="005F6FDE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  <w:lang w:eastAsia="ru-RU"/>
          </w:rPr>
          <w:t xml:space="preserve"> 2010</w:t>
        </w:r>
      </w:ins>
    </w:p>
    <w:p w:rsidR="005F6FDE" w:rsidRPr="005F6FDE" w:rsidRDefault="005F6FDE" w:rsidP="005F6FDE">
      <w:pPr>
        <w:shd w:val="clear" w:color="auto" w:fill="FFFFFF"/>
        <w:spacing w:after="360" w:line="240" w:lineRule="auto"/>
        <w:rPr>
          <w:ins w:id="2" w:author="Unknown"/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ins w:id="3" w:author="Unknown"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t xml:space="preserve">Начнем с внешнего вида текстового редактора </w:t>
        </w:r>
        <w:proofErr w:type="spellStart"/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t>Microsoft</w:t>
        </w:r>
        <w:proofErr w:type="spellEnd"/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t xml:space="preserve"> </w:t>
        </w:r>
        <w:proofErr w:type="spellStart"/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t>Word</w:t>
        </w:r>
        <w:proofErr w:type="spellEnd"/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t xml:space="preserve">. В новых версиях </w:t>
        </w:r>
        <w:proofErr w:type="spellStart"/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t>Microsoft</w:t>
        </w:r>
        <w:proofErr w:type="spellEnd"/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t xml:space="preserve"> </w:t>
        </w:r>
        <w:proofErr w:type="spellStart"/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t>Word</w:t>
        </w:r>
        <w:proofErr w:type="spellEnd"/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t>, начиная с 2007, все панели инструментов разместили в инструментальной ленте. Переключаясь между вкладками, мы получаем быстрый доступ к различным инструментам текстового процессора. В каждой вкладке инструменты объединены по группам, как бы отдельные панели инструментов.</w:t>
        </w:r>
      </w:ins>
    </w:p>
    <w:p w:rsidR="005F6FDE" w:rsidRPr="005F6FDE" w:rsidRDefault="005F6FDE" w:rsidP="005F6FDE">
      <w:pPr>
        <w:shd w:val="clear" w:color="auto" w:fill="FFFFFF"/>
        <w:spacing w:after="360" w:line="240" w:lineRule="auto"/>
        <w:jc w:val="center"/>
        <w:rPr>
          <w:ins w:id="4" w:author="Unknown"/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5F6FDE">
        <w:rPr>
          <w:rFonts w:ascii="Times New Roman" w:eastAsia="Times New Roman" w:hAnsi="Times New Roman" w:cs="Times New Roman"/>
          <w:b/>
          <w:noProof/>
          <w:color w:val="404040"/>
          <w:sz w:val="28"/>
          <w:szCs w:val="28"/>
          <w:lang w:eastAsia="ru-RU"/>
        </w:rPr>
        <w:drawing>
          <wp:inline distT="0" distB="0" distL="0" distR="0" wp14:anchorId="13EBEAC7" wp14:editId="5C9A93E8">
            <wp:extent cx="6838950" cy="1943100"/>
            <wp:effectExtent l="0" t="0" r="0" b="0"/>
            <wp:docPr id="4" name="Рисунок 4" descr="Уроки по текстовому редактору Microsoft Word. Форматирование тек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оки по текстовому редактору Microsoft Word. Форматирование текст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558"/>
                    <a:stretch/>
                  </pic:blipFill>
                  <pic:spPr bwMode="auto">
                    <a:xfrm>
                      <a:off x="0" y="0"/>
                      <a:ext cx="68389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ins w:id="5" w:author="Unknown"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t>Рис. 1</w:t>
        </w:r>
      </w:ins>
    </w:p>
    <w:p w:rsidR="005F6FDE" w:rsidRPr="005F6FDE" w:rsidRDefault="005F6FDE" w:rsidP="005F6FDE">
      <w:pPr>
        <w:shd w:val="clear" w:color="auto" w:fill="FFFFFF"/>
        <w:spacing w:after="360" w:line="240" w:lineRule="auto"/>
        <w:rPr>
          <w:ins w:id="6" w:author="Unknown"/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ins w:id="7" w:author="Unknown"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t>На данном рисунке представлен внешний вид редактора версии 2010 и выше. В верхней строке (A) мы видим вначале несколько кнопок панели быстрого доступа и название, под которым мы сохранили документ.</w:t>
        </w:r>
      </w:ins>
    </w:p>
    <w:p w:rsidR="005F6FDE" w:rsidRPr="005F6FDE" w:rsidRDefault="005F6FDE" w:rsidP="005F6FDE">
      <w:pPr>
        <w:shd w:val="clear" w:color="auto" w:fill="FFFFFF"/>
        <w:spacing w:after="360" w:line="240" w:lineRule="auto"/>
        <w:rPr>
          <w:ins w:id="8" w:author="Unknown"/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ins w:id="9" w:author="Unknown"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t>Ниже (B) находится лента из меню с разными вкладками. Каждая вкладка имеет свое название и содержит различные</w:t>
        </w:r>
        <w:r w:rsidRPr="005F6FDE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  <w:lang w:eastAsia="ru-RU"/>
          </w:rPr>
          <w:t> панели инструментов</w:t>
        </w:r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t> (C). Первая вкладка ленты называется Файл. Здесь собраны команды для работы с файлом документа.</w:t>
        </w:r>
      </w:ins>
    </w:p>
    <w:p w:rsidR="005F6FDE" w:rsidRPr="005F6FDE" w:rsidRDefault="005F6FDE" w:rsidP="005F6FDE">
      <w:pPr>
        <w:shd w:val="clear" w:color="auto" w:fill="FFFFFF"/>
        <w:spacing w:after="360" w:line="240" w:lineRule="auto"/>
        <w:rPr>
          <w:ins w:id="10" w:author="Unknown"/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ins w:id="11" w:author="Unknown"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t>В данном случае мы видим содержимое активной вкладки </w:t>
        </w:r>
        <w:proofErr w:type="gramStart"/>
        <w:r w:rsidRPr="005F6FDE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  <w:lang w:eastAsia="ru-RU"/>
          </w:rPr>
          <w:t>Главная</w:t>
        </w:r>
        <w:proofErr w:type="gramEnd"/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t> (C). На ней расположены инструменты, наиболее востребованные при наборе и редактировании текста.</w:t>
        </w:r>
      </w:ins>
    </w:p>
    <w:p w:rsidR="005F6FDE" w:rsidRPr="005F6FDE" w:rsidRDefault="005F6FDE" w:rsidP="005F6FDE">
      <w:pPr>
        <w:shd w:val="clear" w:color="auto" w:fill="FFFFFF"/>
        <w:spacing w:after="360" w:line="240" w:lineRule="auto"/>
        <w:rPr>
          <w:ins w:id="12" w:author="Unknown"/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ins w:id="13" w:author="Unknown"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t>Основные группы этой вкладки:</w:t>
        </w:r>
      </w:ins>
    </w:p>
    <w:p w:rsidR="005F6FDE" w:rsidRPr="005F6FDE" w:rsidRDefault="005F6FDE" w:rsidP="005F6F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ins w:id="14" w:author="Unknown"/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ins w:id="15" w:author="Unknown"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t xml:space="preserve">Буфер обмена – содержит инструменты для работы с памятью (буфером обмена). Это инструменты вставки (1), удаления (2), копирования (3) текстовых объектов (символы, слова, предложения и т. д.). Кнопка Формат по образцу (4) позволяет </w:t>
        </w:r>
        <w:proofErr w:type="spellStart"/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t>скоприровать</w:t>
        </w:r>
        <w:proofErr w:type="spellEnd"/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t xml:space="preserve"> оформление указанного фрагмента текста на любой другой фрагмент.</w:t>
        </w:r>
      </w:ins>
    </w:p>
    <w:p w:rsidR="005F6FDE" w:rsidRPr="005F6FDE" w:rsidRDefault="005F6FDE" w:rsidP="005F6F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ins w:id="16" w:author="Unknown"/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ins w:id="17" w:author="Unknown"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lastRenderedPageBreak/>
          <w:t xml:space="preserve">Шрифт – </w:t>
        </w:r>
        <w:proofErr w:type="spellStart"/>
        <w:proofErr w:type="gramStart"/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t>c</w:t>
        </w:r>
        <w:proofErr w:type="gramEnd"/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t>одержит</w:t>
        </w:r>
        <w:proofErr w:type="spellEnd"/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t xml:space="preserve"> инструменты для изменения гарнитуры и размера шрифта (5), инструменты изменения начертания (6) (полужирный, курсив, подчеркнутый, зачеркнутый, подстрочный знак, надстрочный знак). Кнопка Очистить форма</w:t>
        </w:r>
        <w:proofErr w:type="gramStart"/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t>т(</w:t>
        </w:r>
        <w:proofErr w:type="gramEnd"/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t xml:space="preserve">выделена жёлтой рамкой) отменяет форматирование выделенного фрагмента. Еще два </w:t>
        </w:r>
        <w:proofErr w:type="gramStart"/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t>инструмента</w:t>
        </w:r>
        <w:proofErr w:type="gramEnd"/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t xml:space="preserve"> на которые следует обратить внимание - Цвет выделения текста (выделено серой рамкой) и Цвет текста (выделено коричневой рамкой). Первый выделяет фон за текстом, а второй - изменяет цвет букв.</w:t>
        </w:r>
      </w:ins>
    </w:p>
    <w:p w:rsidR="005F6FDE" w:rsidRPr="005F6FDE" w:rsidRDefault="005F6FDE" w:rsidP="005F6F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ins w:id="18" w:author="Unknown"/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ins w:id="19" w:author="Unknown"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t>Абзац – инструменты для работы с абзацами в документе. Данная групп</w:t>
        </w:r>
        <w:proofErr w:type="gramStart"/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t>а(</w:t>
        </w:r>
        <w:proofErr w:type="gramEnd"/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t>выделено зеленой рамкой) включает средства выравнивания текста, установку междустрочного интервала. Инструменты для работы со списками (маркированный, нумерованный, многоуровневый, изменение уровня списка) выделены красной рамкой.</w:t>
        </w:r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br/>
        </w:r>
      </w:ins>
      <w:r w:rsidRPr="005F6FDE">
        <w:rPr>
          <w:rFonts w:ascii="Times New Roman" w:eastAsia="Times New Roman" w:hAnsi="Times New Roman" w:cs="Times New Roman"/>
          <w:b/>
          <w:noProof/>
          <w:color w:val="404040"/>
          <w:sz w:val="28"/>
          <w:szCs w:val="28"/>
          <w:lang w:eastAsia="ru-RU"/>
        </w:rPr>
        <w:drawing>
          <wp:inline distT="0" distB="0" distL="0" distR="0" wp14:anchorId="31290D4A" wp14:editId="0EEF99D7">
            <wp:extent cx="6629400" cy="1352550"/>
            <wp:effectExtent l="0" t="0" r="0" b="0"/>
            <wp:docPr id="3" name="Рисунок 3" descr="Уроки по текстовому редактору Microsoft Word. Форматирование тек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роки по текстовому редактору Microsoft Word. Форматирование текс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0" w:author="Unknown"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br/>
          <w:t>Рис. 2</w:t>
        </w:r>
      </w:ins>
    </w:p>
    <w:p w:rsidR="005F6FDE" w:rsidRPr="005F6FDE" w:rsidRDefault="005F6FDE" w:rsidP="005F6F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ins w:id="21" w:author="Unknown"/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ins w:id="22" w:author="Unknown"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t xml:space="preserve">Стили (рис.3) - Самый удобный способ добавления заголовков в </w:t>
        </w:r>
        <w:proofErr w:type="spellStart"/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t>Word</w:t>
        </w:r>
        <w:proofErr w:type="spellEnd"/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t xml:space="preserve"> — применение стилей. Можно использовать встроенные стили или настраивать собственные. В данной группе собраны заготовки для оформления.</w:t>
        </w:r>
      </w:ins>
    </w:p>
    <w:p w:rsidR="005F6FDE" w:rsidRPr="005F6FDE" w:rsidRDefault="005F6FDE" w:rsidP="005F6F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ins w:id="23" w:author="Unknown"/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ins w:id="24" w:author="Unknown"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t>Редактирование (рис.3) – это группа инструментов для обеспечения быстрого выделения текста или его объектов. А также для поиска и замены слов в текстовом документе.</w:t>
        </w:r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br/>
        </w:r>
      </w:ins>
      <w:r w:rsidRPr="005F6FDE">
        <w:rPr>
          <w:rFonts w:ascii="Times New Roman" w:eastAsia="Times New Roman" w:hAnsi="Times New Roman" w:cs="Times New Roman"/>
          <w:b/>
          <w:noProof/>
          <w:color w:val="404040"/>
          <w:sz w:val="28"/>
          <w:szCs w:val="28"/>
          <w:lang w:eastAsia="ru-RU"/>
        </w:rPr>
        <w:drawing>
          <wp:inline distT="0" distB="0" distL="0" distR="0" wp14:anchorId="18ED8B4C" wp14:editId="6C05B34E">
            <wp:extent cx="5486400" cy="1352550"/>
            <wp:effectExtent l="0" t="0" r="0" b="0"/>
            <wp:docPr id="2" name="Рисунок 2" descr="Уроки по текстовому редактору Microsoft Word. Форматирование тек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роки по текстовому редактору Microsoft Word. Форматирование текст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5" w:author="Unknown"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br/>
          <w:t>Рис. 3</w:t>
        </w:r>
      </w:ins>
    </w:p>
    <w:p w:rsidR="005F6FDE" w:rsidRPr="005F6FDE" w:rsidRDefault="005F6FDE" w:rsidP="005F6FDE">
      <w:pPr>
        <w:shd w:val="clear" w:color="auto" w:fill="FFFFFF"/>
        <w:spacing w:after="360" w:line="240" w:lineRule="auto"/>
        <w:rPr>
          <w:ins w:id="26" w:author="Unknown"/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ins w:id="27" w:author="Unknown"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t>Ниже инструментальной ленты (рис.1) располагается линейка (D) (выделено синей рамкой). С помощью маркеро</w:t>
        </w:r>
        <w:proofErr w:type="gramStart"/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t>в(</w:t>
        </w:r>
        <w:proofErr w:type="spellStart"/>
        <w:proofErr w:type="gramEnd"/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t>треугольничков</w:t>
        </w:r>
        <w:proofErr w:type="spellEnd"/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t>) на линейке можно быстро выполнить форматирование в абзаце. Например, установить красную строку или выступ строки, задать границы текстовой области на странице.</w:t>
        </w:r>
      </w:ins>
    </w:p>
    <w:p w:rsidR="005F6FDE" w:rsidRPr="005F6FDE" w:rsidRDefault="005F6FDE" w:rsidP="005F6FDE">
      <w:pPr>
        <w:shd w:val="clear" w:color="auto" w:fill="FFFFFF"/>
        <w:spacing w:after="360" w:line="240" w:lineRule="auto"/>
        <w:rPr>
          <w:ins w:id="28" w:author="Unknown"/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ins w:id="29" w:author="Unknown"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lastRenderedPageBreak/>
          <w:t xml:space="preserve">Далее мы видим </w:t>
        </w:r>
        <w:proofErr w:type="gramStart"/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t>лист</w:t>
        </w:r>
        <w:proofErr w:type="gramEnd"/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t xml:space="preserve"> на котором напечатан текст и в самом низу окна расположена строка состояния (E) (выделено коричневой рамкой). В этой строке содержится информация (рис.4) о текущем месте расположения курсора (выделено коричневой рамкой) и общем количестве страниц в документе. Рядом отображается количество слов в тексте (выделено темно-зелёной рамкой).</w:t>
        </w:r>
      </w:ins>
    </w:p>
    <w:p w:rsidR="005F6FDE" w:rsidRPr="005F6FDE" w:rsidRDefault="005F6FDE" w:rsidP="005F6FDE">
      <w:pPr>
        <w:shd w:val="clear" w:color="auto" w:fill="FFFFFF"/>
        <w:spacing w:after="360" w:line="240" w:lineRule="auto"/>
        <w:rPr>
          <w:ins w:id="30" w:author="Unknown"/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ins w:id="31" w:author="Unknown"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t xml:space="preserve">Далее идет область проверки правописания (выделено красной рамкой) и текущего языкового словаря. Следующая зона (светло-зелёная рамка) - это режимы отображения текущего документа. На рисунке </w:t>
        </w:r>
        <w:proofErr w:type="spellStart"/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t>влючен</w:t>
        </w:r>
        <w:proofErr w:type="spellEnd"/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t xml:space="preserve"> Режим разметки. И последняя часть стоки (выделено синей рамкой) - это инструмент изменения масштаба видимой области листа.</w:t>
        </w:r>
      </w:ins>
    </w:p>
    <w:p w:rsidR="005F6FDE" w:rsidRPr="005F6FDE" w:rsidRDefault="005F6FDE" w:rsidP="005F6FDE">
      <w:pPr>
        <w:shd w:val="clear" w:color="auto" w:fill="FFFFFF"/>
        <w:spacing w:after="0" w:line="240" w:lineRule="auto"/>
        <w:rPr>
          <w:ins w:id="32" w:author="Unknown"/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5F6FDE">
        <w:rPr>
          <w:rFonts w:ascii="Times New Roman" w:eastAsia="Times New Roman" w:hAnsi="Times New Roman" w:cs="Times New Roman"/>
          <w:b/>
          <w:noProof/>
          <w:color w:val="404040"/>
          <w:sz w:val="28"/>
          <w:szCs w:val="28"/>
          <w:lang w:eastAsia="ru-RU"/>
        </w:rPr>
        <w:drawing>
          <wp:inline distT="0" distB="0" distL="0" distR="0" wp14:anchorId="31BCA93A" wp14:editId="2DB4F382">
            <wp:extent cx="5943600" cy="495300"/>
            <wp:effectExtent l="0" t="0" r="0" b="0"/>
            <wp:docPr id="1" name="Рисунок 1" descr="Уроки по текстовому редактору Microsoft Word. Форматирование тек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роки по текстовому редактору Microsoft Word. Форматирование текст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3" w:author="Unknown"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br/>
          <w:t>Рис. 4</w:t>
        </w:r>
      </w:ins>
    </w:p>
    <w:p w:rsidR="005F6FDE" w:rsidRPr="005F6FDE" w:rsidRDefault="005F6FDE" w:rsidP="005F6FDE">
      <w:pPr>
        <w:shd w:val="clear" w:color="auto" w:fill="FFFFFF"/>
        <w:spacing w:after="360" w:line="240" w:lineRule="auto"/>
        <w:rPr>
          <w:ins w:id="34" w:author="Unknown"/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ins w:id="35" w:author="Unknown"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t xml:space="preserve">В начале освоения </w:t>
        </w:r>
        <w:proofErr w:type="spellStart"/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t>Word</w:t>
        </w:r>
        <w:proofErr w:type="spellEnd"/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t xml:space="preserve"> 2010 я с ужасом обнаружил, что пропала лента инструментов и как быть дальше, я не знал. Обратите внимание кнопка рядом со знаком вопроса (выделено синей рамкой рис.3) сворачивает и разворачивает ленту с инструментами.</w:t>
        </w:r>
      </w:ins>
    </w:p>
    <w:p w:rsidR="005F6FDE" w:rsidRPr="005F6FDE" w:rsidRDefault="005F6FDE" w:rsidP="005F6FDE">
      <w:pPr>
        <w:shd w:val="clear" w:color="auto" w:fill="FFFFFF"/>
        <w:spacing w:after="360" w:line="240" w:lineRule="auto"/>
        <w:rPr>
          <w:ins w:id="36" w:author="Unknown"/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ins w:id="37" w:author="Unknown"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t xml:space="preserve">Скажу вам по секрету: Кнопка со знаком вопроса - это справочная система </w:t>
        </w:r>
        <w:proofErr w:type="spellStart"/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t>Word</w:t>
        </w:r>
        <w:proofErr w:type="spellEnd"/>
        <w:r w:rsidRPr="005F6FDE">
          <w:rPr>
            <w:rFonts w:ascii="Times New Roman" w:eastAsia="Times New Roman" w:hAnsi="Times New Roman" w:cs="Times New Roman"/>
            <w:b/>
            <w:color w:val="404040"/>
            <w:sz w:val="28"/>
            <w:szCs w:val="28"/>
            <w:lang w:eastAsia="ru-RU"/>
          </w:rPr>
          <w:t>, и она содержит ответы по редактированию и форматированию текста с подробной инструкцией. А еще, если задержать стрелку курсора на каком-либо инструменте, то можно увидеть текстовую подсказку о назначении данной кнопки.</w:t>
        </w:r>
      </w:ins>
    </w:p>
    <w:p w:rsidR="00A801D8" w:rsidRPr="005F6FDE" w:rsidRDefault="00A801D8">
      <w:pPr>
        <w:rPr>
          <w:rFonts w:ascii="Times New Roman" w:hAnsi="Times New Roman" w:cs="Times New Roman"/>
          <w:b/>
          <w:sz w:val="28"/>
          <w:szCs w:val="28"/>
        </w:rPr>
      </w:pPr>
      <w:bookmarkStart w:id="38" w:name="_GoBack"/>
      <w:bookmarkEnd w:id="38"/>
    </w:p>
    <w:sectPr w:rsidR="00A801D8" w:rsidRPr="005F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3F2B"/>
    <w:multiLevelType w:val="multilevel"/>
    <w:tmpl w:val="328E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DE"/>
    <w:rsid w:val="005F6FDE"/>
    <w:rsid w:val="00A8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6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F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6F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ed-on">
    <w:name w:val="posted-on"/>
    <w:basedOn w:val="a0"/>
    <w:rsid w:val="005F6FDE"/>
  </w:style>
  <w:style w:type="character" w:customStyle="1" w:styleId="meta-sep">
    <w:name w:val="meta-sep"/>
    <w:basedOn w:val="a0"/>
    <w:rsid w:val="005F6FDE"/>
  </w:style>
  <w:style w:type="character" w:customStyle="1" w:styleId="byline">
    <w:name w:val="byline"/>
    <w:basedOn w:val="a0"/>
    <w:rsid w:val="005F6FDE"/>
  </w:style>
  <w:style w:type="character" w:customStyle="1" w:styleId="author">
    <w:name w:val="author"/>
    <w:basedOn w:val="a0"/>
    <w:rsid w:val="005F6FDE"/>
  </w:style>
  <w:style w:type="character" w:customStyle="1" w:styleId="comments-link">
    <w:name w:val="comments-link"/>
    <w:basedOn w:val="a0"/>
    <w:rsid w:val="005F6FDE"/>
  </w:style>
  <w:style w:type="character" w:styleId="a3">
    <w:name w:val="Hyperlink"/>
    <w:basedOn w:val="a0"/>
    <w:uiPriority w:val="99"/>
    <w:semiHidden/>
    <w:unhideWhenUsed/>
    <w:rsid w:val="005F6F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6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F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6F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ed-on">
    <w:name w:val="posted-on"/>
    <w:basedOn w:val="a0"/>
    <w:rsid w:val="005F6FDE"/>
  </w:style>
  <w:style w:type="character" w:customStyle="1" w:styleId="meta-sep">
    <w:name w:val="meta-sep"/>
    <w:basedOn w:val="a0"/>
    <w:rsid w:val="005F6FDE"/>
  </w:style>
  <w:style w:type="character" w:customStyle="1" w:styleId="byline">
    <w:name w:val="byline"/>
    <w:basedOn w:val="a0"/>
    <w:rsid w:val="005F6FDE"/>
  </w:style>
  <w:style w:type="character" w:customStyle="1" w:styleId="author">
    <w:name w:val="author"/>
    <w:basedOn w:val="a0"/>
    <w:rsid w:val="005F6FDE"/>
  </w:style>
  <w:style w:type="character" w:customStyle="1" w:styleId="comments-link">
    <w:name w:val="comments-link"/>
    <w:basedOn w:val="a0"/>
    <w:rsid w:val="005F6FDE"/>
  </w:style>
  <w:style w:type="character" w:styleId="a3">
    <w:name w:val="Hyperlink"/>
    <w:basedOn w:val="a0"/>
    <w:uiPriority w:val="99"/>
    <w:semiHidden/>
    <w:unhideWhenUsed/>
    <w:rsid w:val="005F6F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5011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1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Батька</dc:creator>
  <cp:lastModifiedBy>Батька</cp:lastModifiedBy>
  <cp:revision>1</cp:revision>
  <dcterms:created xsi:type="dcterms:W3CDTF">2020-04-09T07:01:00Z</dcterms:created>
  <dcterms:modified xsi:type="dcterms:W3CDTF">2020-04-09T07:05:00Z</dcterms:modified>
</cp:coreProperties>
</file>