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F9" w:rsidRPr="00610EF9" w:rsidRDefault="00610EF9" w:rsidP="00610EF9">
      <w:pPr>
        <w:shd w:val="clear" w:color="auto" w:fill="FFFFFF"/>
        <w:spacing w:after="0" w:line="510" w:lineRule="atLeast"/>
        <w:jc w:val="both"/>
        <w:outlineLvl w:val="1"/>
        <w:rPr>
          <w:rFonts w:ascii="Times New Roman" w:eastAsia="Times New Roman" w:hAnsi="Times New Roman" w:cs="Times New Roman"/>
          <w:b/>
          <w:color w:val="4F5C7C"/>
          <w:sz w:val="32"/>
          <w:szCs w:val="32"/>
          <w:lang w:eastAsia="ru-RU"/>
        </w:rPr>
      </w:pPr>
      <w:bookmarkStart w:id="0" w:name="_GoBack"/>
      <w:r w:rsidRPr="00610EF9">
        <w:rPr>
          <w:rFonts w:ascii="Times New Roman" w:eastAsia="Times New Roman" w:hAnsi="Times New Roman" w:cs="Times New Roman"/>
          <w:b/>
          <w:color w:val="4F5C7C"/>
          <w:sz w:val="32"/>
          <w:szCs w:val="32"/>
          <w:lang w:eastAsia="ru-RU"/>
        </w:rPr>
        <w:t>Как создать нумерованный или маркированный список</w:t>
      </w:r>
    </w:p>
    <w:bookmarkEnd w:id="0"/>
    <w:p w:rsidR="00610EF9" w:rsidRPr="00610EF9" w:rsidRDefault="00610EF9" w:rsidP="00610EF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color w:val="485161"/>
          <w:sz w:val="27"/>
          <w:szCs w:val="27"/>
          <w:lang w:eastAsia="ru-RU"/>
        </w:rPr>
      </w:pPr>
      <w:r w:rsidRPr="00610EF9">
        <w:rPr>
          <w:rFonts w:ascii="Times New Roman" w:eastAsia="Times New Roman" w:hAnsi="Times New Roman" w:cs="Times New Roman"/>
          <w:b/>
          <w:color w:val="485161"/>
          <w:sz w:val="27"/>
          <w:szCs w:val="27"/>
          <w:lang w:eastAsia="ru-RU"/>
        </w:rPr>
        <w:t>Использование нумерованных или маркированных списков может помочь выделить элементы или показать важные шаги, иерархию или последовательность чего-либо.</w:t>
      </w:r>
    </w:p>
    <w:p w:rsidR="00610EF9" w:rsidRPr="00610EF9" w:rsidRDefault="00610EF9" w:rsidP="00610E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85161"/>
          <w:sz w:val="27"/>
          <w:szCs w:val="27"/>
          <w:lang w:eastAsia="ru-RU"/>
        </w:rPr>
      </w:pPr>
      <w:r w:rsidRPr="00610EF9">
        <w:rPr>
          <w:rFonts w:ascii="Arial" w:eastAsia="Times New Roman" w:hAnsi="Arial" w:cs="Arial"/>
          <w:b/>
          <w:bCs/>
          <w:color w:val="485161"/>
          <w:sz w:val="27"/>
          <w:szCs w:val="27"/>
          <w:lang w:eastAsia="ru-RU"/>
        </w:rPr>
        <w:t>Шаг 1.</w:t>
      </w:r>
      <w:r w:rsidRPr="00610EF9">
        <w:rPr>
          <w:rFonts w:ascii="Arial" w:eastAsia="Times New Roman" w:hAnsi="Arial" w:cs="Arial"/>
          <w:color w:val="485161"/>
          <w:sz w:val="27"/>
          <w:szCs w:val="27"/>
          <w:lang w:eastAsia="ru-RU"/>
        </w:rPr>
        <w:t> Чтобы создать нумерованный список, щелкните значок нумерации.</w:t>
      </w:r>
    </w:p>
    <w:p w:rsidR="00610EF9" w:rsidRPr="00610EF9" w:rsidRDefault="00610EF9" w:rsidP="00610EF9">
      <w:pPr>
        <w:shd w:val="clear" w:color="auto" w:fill="F3F9FD"/>
        <w:spacing w:after="0" w:line="240" w:lineRule="atLeast"/>
        <w:jc w:val="center"/>
        <w:rPr>
          <w:rFonts w:ascii="Arial" w:eastAsia="Times New Roman" w:hAnsi="Arial" w:cs="Arial"/>
          <w:color w:val="485161"/>
          <w:sz w:val="21"/>
          <w:szCs w:val="21"/>
          <w:lang w:eastAsia="ru-RU"/>
        </w:rPr>
      </w:pPr>
      <w:r w:rsidRPr="00610EF9">
        <w:rPr>
          <w:rFonts w:ascii="Arial" w:eastAsia="Times New Roman" w:hAnsi="Arial" w:cs="Arial"/>
          <w:noProof/>
          <w:color w:val="485161"/>
          <w:sz w:val="21"/>
          <w:szCs w:val="21"/>
          <w:lang w:eastAsia="ru-RU"/>
        </w:rPr>
        <w:drawing>
          <wp:inline distT="0" distB="0" distL="0" distR="0" wp14:anchorId="437E5BA4" wp14:editId="618E7ED0">
            <wp:extent cx="5010150" cy="4076700"/>
            <wp:effectExtent l="0" t="0" r="0" b="0"/>
            <wp:docPr id="1" name="Рисунок 1" descr="Создаем нумерованный спи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здаем нумерованный спис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F9" w:rsidRPr="00610EF9" w:rsidRDefault="00610EF9" w:rsidP="00610EF9">
      <w:pPr>
        <w:shd w:val="clear" w:color="auto" w:fill="F3F9FD"/>
        <w:spacing w:after="0" w:line="240" w:lineRule="atLeast"/>
        <w:jc w:val="center"/>
        <w:rPr>
          <w:rFonts w:ascii="Arial" w:eastAsia="Times New Roman" w:hAnsi="Arial" w:cs="Arial"/>
          <w:color w:val="485161"/>
          <w:sz w:val="21"/>
          <w:szCs w:val="21"/>
          <w:lang w:eastAsia="ru-RU"/>
        </w:rPr>
      </w:pPr>
      <w:r w:rsidRPr="00610EF9">
        <w:rPr>
          <w:rFonts w:ascii="Arial" w:eastAsia="Times New Roman" w:hAnsi="Arial" w:cs="Arial"/>
          <w:color w:val="485161"/>
          <w:sz w:val="21"/>
          <w:szCs w:val="21"/>
          <w:lang w:eastAsia="ru-RU"/>
        </w:rPr>
        <w:t>Создаем нумерованный список</w:t>
      </w:r>
    </w:p>
    <w:p w:rsidR="00610EF9" w:rsidRPr="00610EF9" w:rsidRDefault="00610EF9" w:rsidP="00610E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85161"/>
          <w:sz w:val="27"/>
          <w:szCs w:val="27"/>
          <w:lang w:eastAsia="ru-RU"/>
        </w:rPr>
      </w:pPr>
      <w:r w:rsidRPr="00610EF9">
        <w:rPr>
          <w:rFonts w:ascii="Arial" w:eastAsia="Times New Roman" w:hAnsi="Arial" w:cs="Arial"/>
          <w:b/>
          <w:bCs/>
          <w:color w:val="485161"/>
          <w:sz w:val="27"/>
          <w:szCs w:val="27"/>
          <w:lang w:eastAsia="ru-RU"/>
        </w:rPr>
        <w:t>Шаг 2.</w:t>
      </w:r>
      <w:r w:rsidRPr="00610EF9">
        <w:rPr>
          <w:rFonts w:ascii="Arial" w:eastAsia="Times New Roman" w:hAnsi="Arial" w:cs="Arial"/>
          <w:color w:val="485161"/>
          <w:sz w:val="27"/>
          <w:szCs w:val="27"/>
          <w:lang w:eastAsia="ru-RU"/>
        </w:rPr>
        <w:t> В тексте появится первый пункт.</w:t>
      </w:r>
    </w:p>
    <w:p w:rsidR="00610EF9" w:rsidRPr="00610EF9" w:rsidRDefault="00610EF9" w:rsidP="00610EF9">
      <w:pPr>
        <w:shd w:val="clear" w:color="auto" w:fill="F3F9FD"/>
        <w:spacing w:after="0" w:line="240" w:lineRule="atLeast"/>
        <w:jc w:val="center"/>
        <w:rPr>
          <w:rFonts w:ascii="Arial" w:eastAsia="Times New Roman" w:hAnsi="Arial" w:cs="Arial"/>
          <w:color w:val="485161"/>
          <w:sz w:val="21"/>
          <w:szCs w:val="21"/>
          <w:lang w:eastAsia="ru-RU"/>
        </w:rPr>
      </w:pPr>
      <w:r w:rsidRPr="00610EF9">
        <w:rPr>
          <w:rFonts w:ascii="Arial" w:eastAsia="Times New Roman" w:hAnsi="Arial" w:cs="Arial"/>
          <w:noProof/>
          <w:color w:val="485161"/>
          <w:sz w:val="21"/>
          <w:szCs w:val="21"/>
          <w:lang w:eastAsia="ru-RU"/>
        </w:rPr>
        <w:drawing>
          <wp:inline distT="0" distB="0" distL="0" distR="0" wp14:anchorId="38B1DADD" wp14:editId="1A261512">
            <wp:extent cx="5010150" cy="2990850"/>
            <wp:effectExtent l="0" t="0" r="0" b="0"/>
            <wp:docPr id="2" name="Рисунок 2" descr="Первый пун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ый пунк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F9" w:rsidRPr="00610EF9" w:rsidRDefault="00610EF9" w:rsidP="00610EF9">
      <w:pPr>
        <w:shd w:val="clear" w:color="auto" w:fill="F3F9FD"/>
        <w:spacing w:after="0" w:line="240" w:lineRule="atLeast"/>
        <w:jc w:val="center"/>
        <w:rPr>
          <w:rFonts w:ascii="Arial" w:eastAsia="Times New Roman" w:hAnsi="Arial" w:cs="Arial"/>
          <w:color w:val="485161"/>
          <w:sz w:val="21"/>
          <w:szCs w:val="21"/>
          <w:lang w:eastAsia="ru-RU"/>
        </w:rPr>
      </w:pPr>
      <w:r w:rsidRPr="00610EF9">
        <w:rPr>
          <w:rFonts w:ascii="Arial" w:eastAsia="Times New Roman" w:hAnsi="Arial" w:cs="Arial"/>
          <w:color w:val="485161"/>
          <w:sz w:val="21"/>
          <w:szCs w:val="21"/>
          <w:lang w:eastAsia="ru-RU"/>
        </w:rPr>
        <w:t>Первый пункт</w:t>
      </w:r>
    </w:p>
    <w:p w:rsidR="00610EF9" w:rsidRPr="00610EF9" w:rsidRDefault="00610EF9" w:rsidP="00610E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85161"/>
          <w:sz w:val="27"/>
          <w:szCs w:val="27"/>
          <w:lang w:eastAsia="ru-RU"/>
        </w:rPr>
      </w:pPr>
      <w:r w:rsidRPr="00610EF9">
        <w:rPr>
          <w:rFonts w:ascii="Arial" w:eastAsia="Times New Roman" w:hAnsi="Arial" w:cs="Arial"/>
          <w:b/>
          <w:bCs/>
          <w:color w:val="485161"/>
          <w:sz w:val="27"/>
          <w:szCs w:val="27"/>
          <w:lang w:eastAsia="ru-RU"/>
        </w:rPr>
        <w:lastRenderedPageBreak/>
        <w:t>Шаг 3.</w:t>
      </w:r>
      <w:r w:rsidRPr="00610EF9">
        <w:rPr>
          <w:rFonts w:ascii="Arial" w:eastAsia="Times New Roman" w:hAnsi="Arial" w:cs="Arial"/>
          <w:color w:val="485161"/>
          <w:sz w:val="27"/>
          <w:szCs w:val="27"/>
          <w:lang w:eastAsia="ru-RU"/>
        </w:rPr>
        <w:t> Начните вводить свой текст. По окончании ввода нажмите на кнопку «Ввод» на вашей клавиатуре. Появится второй пункт. И так далее.</w:t>
      </w:r>
    </w:p>
    <w:p w:rsidR="00610EF9" w:rsidRPr="00610EF9" w:rsidRDefault="00610EF9" w:rsidP="00610EF9">
      <w:pPr>
        <w:shd w:val="clear" w:color="auto" w:fill="F3F9FD"/>
        <w:spacing w:after="0" w:line="240" w:lineRule="atLeast"/>
        <w:jc w:val="center"/>
        <w:rPr>
          <w:rFonts w:ascii="Arial" w:eastAsia="Times New Roman" w:hAnsi="Arial" w:cs="Arial"/>
          <w:color w:val="485161"/>
          <w:sz w:val="21"/>
          <w:szCs w:val="21"/>
          <w:lang w:eastAsia="ru-RU"/>
        </w:rPr>
      </w:pPr>
      <w:r w:rsidRPr="00610EF9">
        <w:rPr>
          <w:rFonts w:ascii="Arial" w:eastAsia="Times New Roman" w:hAnsi="Arial" w:cs="Arial"/>
          <w:noProof/>
          <w:color w:val="485161"/>
          <w:sz w:val="21"/>
          <w:szCs w:val="21"/>
          <w:lang w:eastAsia="ru-RU"/>
        </w:rPr>
        <w:drawing>
          <wp:inline distT="0" distB="0" distL="0" distR="0" wp14:anchorId="61E32C22" wp14:editId="632103EB">
            <wp:extent cx="5010150" cy="2590800"/>
            <wp:effectExtent l="0" t="0" r="0" b="0"/>
            <wp:docPr id="3" name="Рисунок 3" descr="Второй пун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торой пунк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F9" w:rsidRPr="00610EF9" w:rsidRDefault="00610EF9" w:rsidP="00610EF9">
      <w:pPr>
        <w:shd w:val="clear" w:color="auto" w:fill="F3F9FD"/>
        <w:spacing w:after="0" w:line="240" w:lineRule="atLeast"/>
        <w:jc w:val="center"/>
        <w:rPr>
          <w:rFonts w:ascii="Arial" w:eastAsia="Times New Roman" w:hAnsi="Arial" w:cs="Arial"/>
          <w:color w:val="485161"/>
          <w:sz w:val="21"/>
          <w:szCs w:val="21"/>
          <w:lang w:eastAsia="ru-RU"/>
        </w:rPr>
      </w:pPr>
      <w:r w:rsidRPr="00610EF9">
        <w:rPr>
          <w:rFonts w:ascii="Arial" w:eastAsia="Times New Roman" w:hAnsi="Arial" w:cs="Arial"/>
          <w:color w:val="485161"/>
          <w:sz w:val="21"/>
          <w:szCs w:val="21"/>
          <w:lang w:eastAsia="ru-RU"/>
        </w:rPr>
        <w:t>Второй пункт</w:t>
      </w:r>
    </w:p>
    <w:p w:rsidR="00610EF9" w:rsidRPr="00610EF9" w:rsidRDefault="00610EF9" w:rsidP="00610EF9">
      <w:pPr>
        <w:shd w:val="clear" w:color="auto" w:fill="FFFFFF"/>
        <w:spacing w:after="375" w:line="240" w:lineRule="auto"/>
        <w:jc w:val="both"/>
        <w:rPr>
          <w:ins w:id="1" w:author="Unknown"/>
          <w:rFonts w:ascii="Arial" w:eastAsia="Times New Roman" w:hAnsi="Arial" w:cs="Arial"/>
          <w:color w:val="485161"/>
          <w:sz w:val="27"/>
          <w:szCs w:val="27"/>
          <w:lang w:eastAsia="ru-RU"/>
        </w:rPr>
      </w:pPr>
      <w:ins w:id="2" w:author="Unknown">
        <w:r w:rsidRPr="00610EF9">
          <w:rPr>
            <w:rFonts w:ascii="Arial" w:eastAsia="Times New Roman" w:hAnsi="Arial" w:cs="Arial"/>
            <w:color w:val="485161"/>
            <w:sz w:val="27"/>
            <w:szCs w:val="27"/>
            <w:lang w:eastAsia="ru-RU"/>
          </w:rPr>
          <w:t>Чтобы остановить добавление новых элементов и вернуться к стандартному тексту, щелкните значок нумерации еще раз в верхней части документа.</w:t>
        </w:r>
      </w:ins>
    </w:p>
    <w:p w:rsidR="00610EF9" w:rsidRPr="00610EF9" w:rsidRDefault="00610EF9" w:rsidP="00610EF9">
      <w:pPr>
        <w:shd w:val="clear" w:color="auto" w:fill="FFFFFF"/>
        <w:spacing w:after="375" w:line="240" w:lineRule="auto"/>
        <w:jc w:val="both"/>
        <w:rPr>
          <w:ins w:id="3" w:author="Unknown"/>
          <w:rFonts w:ascii="Arial" w:eastAsia="Times New Roman" w:hAnsi="Arial" w:cs="Arial"/>
          <w:color w:val="485161"/>
          <w:sz w:val="27"/>
          <w:szCs w:val="27"/>
          <w:lang w:eastAsia="ru-RU"/>
        </w:rPr>
      </w:pPr>
      <w:ins w:id="4" w:author="Unknown">
        <w:r w:rsidRPr="00610EF9">
          <w:rPr>
            <w:rFonts w:ascii="Arial" w:eastAsia="Times New Roman" w:hAnsi="Arial" w:cs="Arial"/>
            <w:color w:val="485161"/>
            <w:sz w:val="27"/>
            <w:szCs w:val="27"/>
            <w:lang w:eastAsia="ru-RU"/>
          </w:rPr>
          <w:t>Маркированный список создается по такому же принципу, единственное отличие заключается в 1 шаге. Вместо кнопки «Нумерация» нажмите на кнопку «Маркеры», она расположена правее.</w:t>
        </w:r>
      </w:ins>
    </w:p>
    <w:p w:rsidR="00610EF9" w:rsidRPr="00610EF9" w:rsidRDefault="00610EF9" w:rsidP="00610EF9">
      <w:pPr>
        <w:shd w:val="clear" w:color="auto" w:fill="FFFFFF"/>
        <w:spacing w:after="375" w:line="240" w:lineRule="auto"/>
        <w:jc w:val="both"/>
        <w:rPr>
          <w:ins w:id="5" w:author="Unknown"/>
          <w:rFonts w:ascii="Arial" w:eastAsia="Times New Roman" w:hAnsi="Arial" w:cs="Arial"/>
          <w:color w:val="485161"/>
          <w:sz w:val="27"/>
          <w:szCs w:val="27"/>
          <w:lang w:eastAsia="ru-RU"/>
        </w:rPr>
      </w:pPr>
      <w:ins w:id="6" w:author="Unknown">
        <w:r w:rsidRPr="00610EF9">
          <w:rPr>
            <w:rFonts w:ascii="Arial" w:eastAsia="Times New Roman" w:hAnsi="Arial" w:cs="Arial"/>
            <w:color w:val="485161"/>
            <w:sz w:val="27"/>
            <w:szCs w:val="27"/>
            <w:lang w:eastAsia="ru-RU"/>
          </w:rPr>
          <w:t>Есть еще один способ создания списка. Сначала пользователем вводятся все пункты списка, каждый обязательно с новой строки. Когда все пункты набраны выделите их все и нажмите либо на нумерацию, либо на маркеры, в зависимости от того какой именно список вам нужен.</w:t>
        </w:r>
      </w:ins>
    </w:p>
    <w:p w:rsidR="00610EF9" w:rsidRPr="00610EF9" w:rsidRDefault="00610EF9" w:rsidP="00610EF9">
      <w:pPr>
        <w:shd w:val="clear" w:color="auto" w:fill="F3F9FD"/>
        <w:spacing w:after="0" w:line="240" w:lineRule="atLeast"/>
        <w:jc w:val="center"/>
        <w:rPr>
          <w:ins w:id="7" w:author="Unknown"/>
          <w:rFonts w:ascii="Arial" w:eastAsia="Times New Roman" w:hAnsi="Arial" w:cs="Arial"/>
          <w:color w:val="485161"/>
          <w:sz w:val="21"/>
          <w:szCs w:val="21"/>
          <w:lang w:eastAsia="ru-RU"/>
        </w:rPr>
      </w:pPr>
      <w:ins w:id="8" w:author="Unknown">
        <w:r w:rsidRPr="00610EF9">
          <w:rPr>
            <w:rFonts w:ascii="Arial" w:eastAsia="Times New Roman" w:hAnsi="Arial" w:cs="Arial"/>
            <w:noProof/>
            <w:color w:val="485161"/>
            <w:sz w:val="21"/>
            <w:szCs w:val="21"/>
            <w:lang w:eastAsia="ru-RU"/>
          </w:rPr>
          <w:lastRenderedPageBreak/>
          <w:drawing>
            <wp:inline distT="0" distB="0" distL="0" distR="0" wp14:anchorId="5488C7D3" wp14:editId="1E66BA21">
              <wp:extent cx="5010150" cy="4038600"/>
              <wp:effectExtent l="0" t="0" r="0" b="0"/>
              <wp:docPr id="4" name="Рисунок 4" descr="Создание нумерованного списка с помощью выделени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Создание нумерованного списка с помощью выделения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0150" cy="403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610EF9" w:rsidRPr="00610EF9" w:rsidRDefault="00610EF9" w:rsidP="00610EF9">
      <w:pPr>
        <w:shd w:val="clear" w:color="auto" w:fill="F3F9FD"/>
        <w:spacing w:line="240" w:lineRule="atLeast"/>
        <w:jc w:val="center"/>
        <w:rPr>
          <w:ins w:id="9" w:author="Unknown"/>
          <w:rFonts w:ascii="Arial" w:eastAsia="Times New Roman" w:hAnsi="Arial" w:cs="Arial"/>
          <w:color w:val="485161"/>
          <w:sz w:val="21"/>
          <w:szCs w:val="21"/>
          <w:lang w:eastAsia="ru-RU"/>
        </w:rPr>
      </w:pPr>
      <w:ins w:id="10" w:author="Unknown">
        <w:r w:rsidRPr="00610EF9">
          <w:rPr>
            <w:rFonts w:ascii="Arial" w:eastAsia="Times New Roman" w:hAnsi="Arial" w:cs="Arial"/>
            <w:color w:val="485161"/>
            <w:sz w:val="21"/>
            <w:szCs w:val="21"/>
            <w:lang w:eastAsia="ru-RU"/>
          </w:rPr>
          <w:t>Создание нумерованного списка с помощью выделения</w:t>
        </w:r>
      </w:ins>
    </w:p>
    <w:p w:rsidR="00610EF9" w:rsidRPr="00610EF9" w:rsidRDefault="00610EF9" w:rsidP="00610EF9">
      <w:pPr>
        <w:shd w:val="clear" w:color="auto" w:fill="FFFFFF"/>
        <w:spacing w:after="375" w:line="240" w:lineRule="auto"/>
        <w:jc w:val="both"/>
        <w:rPr>
          <w:ins w:id="11" w:author="Unknown"/>
          <w:rFonts w:ascii="Arial" w:eastAsia="Times New Roman" w:hAnsi="Arial" w:cs="Arial"/>
          <w:color w:val="485161"/>
          <w:sz w:val="27"/>
          <w:szCs w:val="27"/>
          <w:lang w:eastAsia="ru-RU"/>
        </w:rPr>
      </w:pPr>
      <w:ins w:id="12" w:author="Unknown">
        <w:r w:rsidRPr="00610EF9">
          <w:rPr>
            <w:rFonts w:ascii="Arial" w:eastAsia="Times New Roman" w:hAnsi="Arial" w:cs="Arial"/>
            <w:color w:val="485161"/>
            <w:sz w:val="27"/>
            <w:szCs w:val="27"/>
            <w:lang w:eastAsia="ru-RU"/>
          </w:rPr>
          <w:t xml:space="preserve">У вас получится тот же результат. Это разные способы и здесь нет </w:t>
        </w:r>
        <w:proofErr w:type="gramStart"/>
        <w:r w:rsidRPr="00610EF9">
          <w:rPr>
            <w:rFonts w:ascii="Arial" w:eastAsia="Times New Roman" w:hAnsi="Arial" w:cs="Arial"/>
            <w:color w:val="485161"/>
            <w:sz w:val="27"/>
            <w:szCs w:val="27"/>
            <w:lang w:eastAsia="ru-RU"/>
          </w:rPr>
          <w:t>правильного</w:t>
        </w:r>
        <w:proofErr w:type="gramEnd"/>
        <w:r w:rsidRPr="00610EF9">
          <w:rPr>
            <w:rFonts w:ascii="Arial" w:eastAsia="Times New Roman" w:hAnsi="Arial" w:cs="Arial"/>
            <w:color w:val="485161"/>
            <w:sz w:val="27"/>
            <w:szCs w:val="27"/>
            <w:lang w:eastAsia="ru-RU"/>
          </w:rPr>
          <w:t xml:space="preserve"> или неправильного, главное, что цель достигнута. Используйте удобный вам способ.</w:t>
        </w:r>
      </w:ins>
    </w:p>
    <w:p w:rsidR="00610EF9" w:rsidRPr="00610EF9" w:rsidRDefault="00610EF9" w:rsidP="00610EF9">
      <w:pPr>
        <w:shd w:val="clear" w:color="auto" w:fill="F3F9FD"/>
        <w:spacing w:line="240" w:lineRule="atLeast"/>
        <w:jc w:val="center"/>
        <w:rPr>
          <w:ins w:id="13" w:author="Unknown"/>
          <w:rFonts w:ascii="Arial" w:eastAsia="Times New Roman" w:hAnsi="Arial" w:cs="Arial"/>
          <w:color w:val="485161"/>
          <w:sz w:val="21"/>
          <w:szCs w:val="21"/>
          <w:lang w:eastAsia="ru-RU"/>
        </w:rPr>
      </w:pPr>
      <w:ins w:id="14" w:author="Unknown">
        <w:r w:rsidRPr="00610EF9">
          <w:rPr>
            <w:rFonts w:ascii="Arial" w:eastAsia="Times New Roman" w:hAnsi="Arial" w:cs="Arial"/>
            <w:noProof/>
            <w:color w:val="485161"/>
            <w:sz w:val="21"/>
            <w:szCs w:val="21"/>
            <w:lang w:eastAsia="ru-RU"/>
          </w:rPr>
          <w:drawing>
            <wp:inline distT="0" distB="0" distL="0" distR="0" wp14:anchorId="0D187172" wp14:editId="7DC4CD58">
              <wp:extent cx="5010150" cy="3429000"/>
              <wp:effectExtent l="0" t="0" r="0" b="0"/>
              <wp:docPr id="5" name="Рисунок 5" descr="Пример нумерованного списк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Пример нумерованного списка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0150" cy="342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B67F8" w:rsidRDefault="00EB67F8"/>
    <w:sectPr w:rsidR="00EB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7F95"/>
    <w:multiLevelType w:val="multilevel"/>
    <w:tmpl w:val="8C785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F9"/>
    <w:rsid w:val="00610EF9"/>
    <w:rsid w:val="00E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9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30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1</cp:revision>
  <dcterms:created xsi:type="dcterms:W3CDTF">2020-04-15T06:34:00Z</dcterms:created>
  <dcterms:modified xsi:type="dcterms:W3CDTF">2020-04-15T06:38:00Z</dcterms:modified>
</cp:coreProperties>
</file>