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D" w:rsidRPr="000922CD" w:rsidRDefault="000922CD" w:rsidP="000922CD">
      <w:pPr>
        <w:spacing w:after="48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</w:pPr>
      <w:r w:rsidRPr="000922CD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 xml:space="preserve">Урок по создание таблицы в </w:t>
      </w:r>
      <w:bookmarkStart w:id="0" w:name="_GoBack"/>
      <w:bookmarkEnd w:id="0"/>
      <w:r w:rsidRPr="000922CD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 xml:space="preserve">текстовом редакторе </w:t>
      </w:r>
      <w:proofErr w:type="spellStart"/>
      <w:r w:rsidRPr="000922CD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>Word</w:t>
      </w:r>
      <w:proofErr w:type="spellEnd"/>
      <w:r w:rsidRPr="000922CD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ru-RU"/>
        </w:rPr>
        <w:t>.</w:t>
      </w:r>
    </w:p>
    <w:p w:rsidR="000922CD" w:rsidRPr="000922CD" w:rsidRDefault="000922CD" w:rsidP="000922CD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Создать таблицу в </w:t>
        </w:r>
        <w:proofErr w:type="spell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Word</w:t>
        </w:r>
        <w:proofErr w:type="spell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не сложно. Однако, почему-то, многие пользователи пытаются вставить в документ </w:t>
        </w:r>
        <w:proofErr w:type="spell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Word</w:t>
        </w:r>
        <w:proofErr w:type="spell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таблицы </w:t>
        </w:r>
        <w:proofErr w:type="spell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Excel</w:t>
        </w:r>
        <w:proofErr w:type="spell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Но, в </w:t>
        </w:r>
        <w:proofErr w:type="spell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Word</w:t>
        </w:r>
        <w:proofErr w:type="spell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есть свои таблицы! Вы, быстро и красиво можете вставить их на страницу документа! Как это сделать</w:t>
        </w:r>
      </w:ins>
      <w:r w:rsidRPr="000922C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92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2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22CD" w:rsidRPr="000922CD" w:rsidRDefault="000922CD" w:rsidP="000922CD">
      <w:pPr>
        <w:shd w:val="clear" w:color="auto" w:fill="FFFFFF"/>
        <w:spacing w:before="216" w:after="216" w:line="240" w:lineRule="auto"/>
        <w:outlineLvl w:val="1"/>
        <w:rPr>
          <w:ins w:id="3" w:author="Unknown"/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ins w:id="4" w:author="Unknown">
        <w:r w:rsidRPr="000922CD">
          <w:rPr>
            <w:rFonts w:ascii="Times New Roman" w:eastAsia="Times New Roman" w:hAnsi="Times New Roman" w:cs="Times New Roman"/>
            <w:b/>
            <w:bCs/>
            <w:sz w:val="42"/>
            <w:szCs w:val="42"/>
            <w:lang w:eastAsia="ru-RU"/>
          </w:rPr>
          <w:t xml:space="preserve">Вставка таблицы в версии </w:t>
        </w:r>
        <w:proofErr w:type="spellStart"/>
        <w:r w:rsidRPr="000922CD">
          <w:rPr>
            <w:rFonts w:ascii="Times New Roman" w:eastAsia="Times New Roman" w:hAnsi="Times New Roman" w:cs="Times New Roman"/>
            <w:b/>
            <w:bCs/>
            <w:sz w:val="42"/>
            <w:szCs w:val="42"/>
            <w:lang w:eastAsia="ru-RU"/>
          </w:rPr>
          <w:t>Word</w:t>
        </w:r>
        <w:proofErr w:type="spellEnd"/>
        <w:r w:rsidRPr="000922CD">
          <w:rPr>
            <w:rFonts w:ascii="Times New Roman" w:eastAsia="Times New Roman" w:hAnsi="Times New Roman" w:cs="Times New Roman"/>
            <w:b/>
            <w:bCs/>
            <w:sz w:val="42"/>
            <w:szCs w:val="42"/>
            <w:lang w:eastAsia="ru-RU"/>
          </w:rPr>
          <w:t xml:space="preserve"> 2010 и выше</w:t>
        </w:r>
      </w:ins>
    </w:p>
    <w:p w:rsidR="000922CD" w:rsidRPr="000922CD" w:rsidRDefault="000922CD" w:rsidP="000922CD">
      <w:pPr>
        <w:shd w:val="clear" w:color="auto" w:fill="FFFFFF"/>
        <w:spacing w:after="36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Курсор мыши ставим на странице в то место, где нужно вставить таблицу. </w:t>
        </w:r>
        <w:proofErr w:type="gram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Переходим на вкладку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Вставка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нажимаем</w:t>
        </w:r>
        <w:proofErr w:type="gramEnd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кнопку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Таблица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0922CD" w:rsidRPr="000922CD" w:rsidRDefault="000922CD" w:rsidP="000922CD">
      <w:pPr>
        <w:shd w:val="clear" w:color="auto" w:fill="FFFFFF"/>
        <w:spacing w:before="216" w:after="216" w:line="240" w:lineRule="auto"/>
        <w:outlineLvl w:val="2"/>
        <w:rPr>
          <w:ins w:id="7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8" w:author="Unknown">
        <w:r w:rsidRPr="000922C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Первый способ</w:t>
        </w:r>
      </w:ins>
    </w:p>
    <w:p w:rsidR="000922CD" w:rsidRPr="000922CD" w:rsidRDefault="000922CD" w:rsidP="000922CD">
      <w:pPr>
        <w:shd w:val="clear" w:color="auto" w:fill="FFFFFF"/>
        <w:spacing w:after="0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0922C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2FA584D8" wp14:editId="7BE629AF">
              <wp:extent cx="5962650" cy="4610100"/>
              <wp:effectExtent l="0" t="0" r="0" b="0"/>
              <wp:docPr id="1" name="Рисунок 1" descr="Вставить таблицу Word в докумен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Вставить таблицу Word в документ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2650" cy="461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922CD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br/>
          <w:t>Рис. 1</w:t>
        </w:r>
      </w:ins>
    </w:p>
    <w:p w:rsidR="000922CD" w:rsidRPr="000922CD" w:rsidRDefault="000922CD" w:rsidP="000922CD">
      <w:pPr>
        <w:shd w:val="clear" w:color="auto" w:fill="FFFFFF"/>
        <w:spacing w:after="360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открывшемся окошке проводим курсором мыши по сетке и выбираем нужное количество ячеек в таблице. При этом в документе будет отображаться таблица с указанным количеством ячеек. Пока вы не кликнули левой кнопкой мыши, ее размеры можно менять, просто передвигая курсор в области 1 (рис. 1) Выбрав нужные размеры, закрепите их кликом левой кнопки мыши. И таблица будет вставлена в документ. Если 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вам необходимо большее количество строк и столбцов, то их можно будет добавить позже или воспользуйтесь способом 2.</w:t>
        </w:r>
      </w:ins>
    </w:p>
    <w:p w:rsidR="000922CD" w:rsidRPr="000922CD" w:rsidRDefault="000922CD" w:rsidP="000922CD">
      <w:pPr>
        <w:shd w:val="clear" w:color="auto" w:fill="FFFFFF"/>
        <w:spacing w:before="216" w:after="216" w:line="240" w:lineRule="auto"/>
        <w:outlineLvl w:val="2"/>
        <w:rPr>
          <w:ins w:id="13" w:author="Unknown"/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ins w:id="14" w:author="Unknown">
        <w:r w:rsidRPr="000922C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Второй способ</w:t>
        </w:r>
      </w:ins>
    </w:p>
    <w:p w:rsidR="000922CD" w:rsidRPr="000922CD" w:rsidRDefault="000922CD" w:rsidP="000922CD">
      <w:pPr>
        <w:shd w:val="clear" w:color="auto" w:fill="FFFFFF"/>
        <w:spacing w:after="360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меню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Таблица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выбираем команду</w:t>
        </w:r>
        <w:proofErr w:type="gramStart"/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</w:t>
        </w:r>
        <w:proofErr w:type="gramEnd"/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ставить таблицу 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(выделено оранжевой рамкой)</w:t>
        </w:r>
      </w:ins>
    </w:p>
    <w:p w:rsidR="000922CD" w:rsidRPr="000922CD" w:rsidRDefault="000922CD" w:rsidP="000922CD">
      <w:pPr>
        <w:shd w:val="clear" w:color="auto" w:fill="FFFFFF"/>
        <w:spacing w:after="0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0922C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33C06D84" wp14:editId="78361D1E">
              <wp:extent cx="6267450" cy="3943350"/>
              <wp:effectExtent l="0" t="0" r="0" b="0"/>
              <wp:docPr id="2" name="Рисунок 2" descr="Вставить таблицу 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Вставить таблицу Word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7450" cy="394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922CD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br/>
          <w:t>Рис. 2</w:t>
        </w:r>
      </w:ins>
    </w:p>
    <w:p w:rsidR="000922CD" w:rsidRPr="000922CD" w:rsidRDefault="000922CD" w:rsidP="000922CD">
      <w:pPr>
        <w:shd w:val="clear" w:color="auto" w:fill="FFFFFF"/>
        <w:spacing w:after="360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Перед вами откроется окно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Вставка таблицы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0922CD" w:rsidRPr="000922CD" w:rsidRDefault="000922CD" w:rsidP="000922CD">
      <w:pPr>
        <w:shd w:val="clear" w:color="auto" w:fill="FFFFFF"/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2" w:author="Unknown">
        <w:r w:rsidRPr="000922C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034507EF" wp14:editId="0A4E1586">
              <wp:extent cx="2152650" cy="2628900"/>
              <wp:effectExtent l="0" t="0" r="0" b="0"/>
              <wp:docPr id="3" name="Рисунок 3" descr="Вставка таблицы Word в докумен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Вставка таблицы Word в документ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265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922CD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br/>
          <w:t>Рис. 3</w:t>
        </w:r>
      </w:ins>
    </w:p>
    <w:p w:rsidR="000922CD" w:rsidRPr="000922CD" w:rsidRDefault="000922CD" w:rsidP="000922CD">
      <w:pPr>
        <w:shd w:val="clear" w:color="auto" w:fill="FFFFFF"/>
        <w:spacing w:after="360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4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этом окне нужно ввести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Число столбцов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и </w:t>
        </w:r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Число строк</w:t>
        </w:r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будущей таблицы. После того, как укажете число столбцов и число строк - нажимаете </w:t>
        </w:r>
        <w:proofErr w:type="gramStart"/>
        <w:r w:rsidRPr="000922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ОК</w:t>
        </w:r>
        <w:proofErr w:type="gramEnd"/>
      </w:ins>
    </w:p>
    <w:p w:rsidR="000922CD" w:rsidRPr="000922CD" w:rsidRDefault="000922CD" w:rsidP="000922CD">
      <w:pPr>
        <w:shd w:val="clear" w:color="auto" w:fill="FFFFFF"/>
        <w:spacing w:after="360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092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Таблица появится на странице:</w:t>
        </w:r>
      </w:ins>
    </w:p>
    <w:p w:rsidR="000922CD" w:rsidRPr="000922CD" w:rsidRDefault="000922CD" w:rsidP="000922CD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0922C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7803E1AC" wp14:editId="47F57287">
              <wp:extent cx="5905500" cy="1314450"/>
              <wp:effectExtent l="0" t="0" r="0" b="0"/>
              <wp:docPr id="4" name="Рисунок 4" descr="Таблица 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Таблица Word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922CD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t>Рис. 4</w:t>
        </w:r>
      </w:ins>
    </w:p>
    <w:p w:rsidR="002D7F35" w:rsidRPr="000922CD" w:rsidRDefault="002D7F35">
      <w:pPr>
        <w:rPr>
          <w:rFonts w:ascii="Times New Roman" w:hAnsi="Times New Roman" w:cs="Times New Roman"/>
        </w:rPr>
      </w:pPr>
    </w:p>
    <w:sectPr w:rsidR="002D7F35" w:rsidRPr="0009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D"/>
    <w:rsid w:val="000922CD"/>
    <w:rsid w:val="002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60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2020-04-13T07:08:00Z</dcterms:created>
  <dcterms:modified xsi:type="dcterms:W3CDTF">2020-04-13T07:13:00Z</dcterms:modified>
</cp:coreProperties>
</file>