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E9" w:rsidRPr="00744CE9" w:rsidRDefault="00744CE9" w:rsidP="00744CE9">
      <w:pPr>
        <w:shd w:val="clear" w:color="auto" w:fill="FFFFFF"/>
        <w:spacing w:after="100" w:afterAutospacing="1" w:line="240" w:lineRule="auto"/>
        <w:outlineLvl w:val="0"/>
        <w:rPr>
          <w:rFonts w:ascii="Segoe UI" w:eastAsia="Times New Roman" w:hAnsi="Segoe UI" w:cs="Segoe UI"/>
          <w:color w:val="212529"/>
          <w:kern w:val="36"/>
          <w:sz w:val="48"/>
          <w:szCs w:val="48"/>
          <w:lang w:eastAsia="ru-RU"/>
        </w:rPr>
      </w:pPr>
      <w:r w:rsidRPr="00744CE9">
        <w:rPr>
          <w:rFonts w:ascii="Segoe UI" w:eastAsia="Times New Roman" w:hAnsi="Segoe UI" w:cs="Segoe UI"/>
          <w:color w:val="212529"/>
          <w:kern w:val="36"/>
          <w:sz w:val="48"/>
          <w:szCs w:val="48"/>
          <w:lang w:eastAsia="ru-RU"/>
        </w:rPr>
        <w:t xml:space="preserve">Как сделать заливку в </w:t>
      </w:r>
      <w:proofErr w:type="spellStart"/>
      <w:r w:rsidRPr="00744CE9">
        <w:rPr>
          <w:rFonts w:ascii="Segoe UI" w:eastAsia="Times New Roman" w:hAnsi="Segoe UI" w:cs="Segoe UI"/>
          <w:color w:val="212529"/>
          <w:kern w:val="36"/>
          <w:sz w:val="48"/>
          <w:szCs w:val="48"/>
          <w:lang w:eastAsia="ru-RU"/>
        </w:rPr>
        <w:t>Paint</w:t>
      </w:r>
      <w:proofErr w:type="spellEnd"/>
    </w:p>
    <w:p w:rsidR="00744CE9" w:rsidRPr="00744CE9" w:rsidRDefault="00744CE9" w:rsidP="00744CE9">
      <w:pPr>
        <w:shd w:val="clear" w:color="auto" w:fill="FFFFFF"/>
        <w:spacing w:after="100" w:afterAutospacing="1" w:line="240" w:lineRule="auto"/>
        <w:rPr>
          <w:ins w:id="0" w:author="Unknown"/>
          <w:rFonts w:ascii="Segoe UI" w:eastAsia="Times New Roman" w:hAnsi="Segoe UI" w:cs="Segoe UI"/>
          <w:color w:val="212529"/>
          <w:sz w:val="24"/>
          <w:szCs w:val="24"/>
          <w:lang w:eastAsia="ru-RU"/>
        </w:rPr>
      </w:pPr>
      <w:ins w:id="1" w:author="Unknown">
        <w:r w:rsidRPr="00744CE9">
          <w:rPr>
            <w:rFonts w:ascii="Segoe UI" w:eastAsia="Times New Roman" w:hAnsi="Segoe UI" w:cs="Segoe UI"/>
            <w:color w:val="212529"/>
            <w:sz w:val="24"/>
            <w:szCs w:val="24"/>
            <w:lang w:eastAsia="ru-RU"/>
          </w:rPr>
          <w:t xml:space="preserve">Многие обладатели персональных компьютеров зачастую сталкивались с таким программным обеспечением как </w:t>
        </w:r>
        <w:proofErr w:type="spellStart"/>
        <w:r w:rsidRPr="00744CE9">
          <w:rPr>
            <w:rFonts w:ascii="Segoe UI" w:eastAsia="Times New Roman" w:hAnsi="Segoe UI" w:cs="Segoe UI"/>
            <w:color w:val="212529"/>
            <w:sz w:val="24"/>
            <w:szCs w:val="24"/>
            <w:lang w:eastAsia="ru-RU"/>
          </w:rPr>
          <w:t>Paint</w:t>
        </w:r>
        <w:proofErr w:type="spellEnd"/>
        <w:r w:rsidRPr="00744CE9">
          <w:rPr>
            <w:rFonts w:ascii="Segoe UI" w:eastAsia="Times New Roman" w:hAnsi="Segoe UI" w:cs="Segoe UI"/>
            <w:color w:val="212529"/>
            <w:sz w:val="24"/>
            <w:szCs w:val="24"/>
            <w:lang w:eastAsia="ru-RU"/>
          </w:rPr>
          <w:t xml:space="preserve">. Данное программное обеспечение является основным приложением, которое входит в комплект к операционной системе семейства </w:t>
        </w:r>
        <w:proofErr w:type="spellStart"/>
        <w:r w:rsidRPr="00744CE9">
          <w:rPr>
            <w:rFonts w:ascii="Segoe UI" w:eastAsia="Times New Roman" w:hAnsi="Segoe UI" w:cs="Segoe UI"/>
            <w:color w:val="212529"/>
            <w:sz w:val="24"/>
            <w:szCs w:val="24"/>
            <w:lang w:eastAsia="ru-RU"/>
          </w:rPr>
          <w:t>Windows</w:t>
        </w:r>
        <w:proofErr w:type="spellEnd"/>
        <w:r w:rsidRPr="00744CE9">
          <w:rPr>
            <w:rFonts w:ascii="Segoe UI" w:eastAsia="Times New Roman" w:hAnsi="Segoe UI" w:cs="Segoe UI"/>
            <w:color w:val="212529"/>
            <w:sz w:val="24"/>
            <w:szCs w:val="24"/>
            <w:lang w:eastAsia="ru-RU"/>
          </w:rPr>
          <w:t>. Это приложение является простеньким графическим редактором, которым можно редактировать различные картинки простыми инструментами и многое другое.</w:t>
        </w:r>
      </w:ins>
    </w:p>
    <w:p w:rsidR="00744CE9" w:rsidRPr="00744CE9" w:rsidRDefault="00744CE9" w:rsidP="00744CE9">
      <w:pPr>
        <w:shd w:val="clear" w:color="auto" w:fill="FFFFFF"/>
        <w:spacing w:after="100" w:afterAutospacing="1" w:line="240" w:lineRule="auto"/>
        <w:rPr>
          <w:ins w:id="2" w:author="Unknown"/>
          <w:rFonts w:ascii="Segoe UI" w:eastAsia="Times New Roman" w:hAnsi="Segoe UI" w:cs="Segoe UI"/>
          <w:color w:val="212529"/>
          <w:sz w:val="24"/>
          <w:szCs w:val="24"/>
          <w:lang w:eastAsia="ru-RU"/>
        </w:rPr>
      </w:pPr>
      <w:ins w:id="3" w:author="Unknown">
        <w:r w:rsidRPr="00744CE9">
          <w:rPr>
            <w:rFonts w:ascii="Segoe UI" w:eastAsia="Times New Roman" w:hAnsi="Segoe UI" w:cs="Segoe UI"/>
            <w:color w:val="212529"/>
            <w:sz w:val="24"/>
            <w:szCs w:val="24"/>
            <w:lang w:eastAsia="ru-RU"/>
          </w:rPr>
          <w:t xml:space="preserve">Многие начинающие люди, которые только знакомятся с данной программой, задают множество различных вопросов по тем или иным действиям в данной программе. На этот раз частым вопросом является - как сделать заливку в </w:t>
        </w:r>
        <w:proofErr w:type="spellStart"/>
        <w:r w:rsidRPr="00744CE9">
          <w:rPr>
            <w:rFonts w:ascii="Segoe UI" w:eastAsia="Times New Roman" w:hAnsi="Segoe UI" w:cs="Segoe UI"/>
            <w:color w:val="212529"/>
            <w:sz w:val="24"/>
            <w:szCs w:val="24"/>
            <w:lang w:eastAsia="ru-RU"/>
          </w:rPr>
          <w:t>Paint</w:t>
        </w:r>
        <w:proofErr w:type="spellEnd"/>
        <w:r w:rsidRPr="00744CE9">
          <w:rPr>
            <w:rFonts w:ascii="Segoe UI" w:eastAsia="Times New Roman" w:hAnsi="Segoe UI" w:cs="Segoe UI"/>
            <w:color w:val="212529"/>
            <w:sz w:val="24"/>
            <w:szCs w:val="24"/>
            <w:lang w:eastAsia="ru-RU"/>
          </w:rPr>
          <w:t>. На самом деле это весьма простой вопрос. Но для начинающих это действие пока неизвестно.</w:t>
        </w:r>
      </w:ins>
    </w:p>
    <w:p w:rsidR="00744CE9" w:rsidRPr="00744CE9" w:rsidRDefault="00744CE9" w:rsidP="00744CE9">
      <w:pPr>
        <w:shd w:val="clear" w:color="auto" w:fill="FFFFFF"/>
        <w:spacing w:after="100" w:afterAutospacing="1" w:line="240" w:lineRule="auto"/>
        <w:rPr>
          <w:ins w:id="4" w:author="Unknown"/>
          <w:rFonts w:ascii="Segoe UI" w:eastAsia="Times New Roman" w:hAnsi="Segoe UI" w:cs="Segoe UI"/>
          <w:color w:val="212529"/>
          <w:sz w:val="24"/>
          <w:szCs w:val="24"/>
          <w:lang w:eastAsia="ru-RU"/>
        </w:rPr>
      </w:pPr>
      <w:ins w:id="5" w:author="Unknown">
        <w:r w:rsidRPr="00744CE9">
          <w:rPr>
            <w:rFonts w:ascii="Segoe UI" w:eastAsia="Times New Roman" w:hAnsi="Segoe UI" w:cs="Segoe UI"/>
            <w:color w:val="212529"/>
            <w:sz w:val="24"/>
            <w:szCs w:val="24"/>
            <w:lang w:eastAsia="ru-RU"/>
          </w:rPr>
          <w:t>Итак, перед тем как выполнить заливку, вам необходимо создать новый лист или просто открыть графический редактор. Если вы хотите закрасить весь лист, например,  голубым цветом, то вам необходимо выбрать для начала этот цвет и лишь потом, выбрать специальный инструмент, который называется заливкой и кликнуть этим инструментом по листу. В итоге, лист полностью станет голубого цвета.</w:t>
        </w:r>
      </w:ins>
    </w:p>
    <w:p w:rsidR="00744CE9" w:rsidRPr="00744CE9" w:rsidRDefault="00744CE9" w:rsidP="00744CE9">
      <w:pPr>
        <w:shd w:val="clear" w:color="auto" w:fill="FFFFFF"/>
        <w:spacing w:after="100" w:afterAutospacing="1" w:line="240" w:lineRule="auto"/>
        <w:jc w:val="center"/>
        <w:rPr>
          <w:ins w:id="6" w:author="Unknown"/>
          <w:rFonts w:ascii="Segoe UI" w:eastAsia="Times New Roman" w:hAnsi="Segoe UI" w:cs="Segoe UI"/>
          <w:color w:val="212529"/>
          <w:sz w:val="24"/>
          <w:szCs w:val="24"/>
          <w:lang w:eastAsia="ru-RU"/>
        </w:rPr>
      </w:pPr>
      <w:ins w:id="7" w:author="Unknown">
        <w:r w:rsidRPr="00744CE9">
          <w:rPr>
            <w:rFonts w:ascii="Segoe UI" w:eastAsia="Times New Roman" w:hAnsi="Segoe UI" w:cs="Segoe UI"/>
            <w:noProof/>
            <w:color w:val="212529"/>
            <w:sz w:val="24"/>
            <w:szCs w:val="24"/>
            <w:lang w:eastAsia="ru-RU"/>
          </w:rPr>
          <w:lastRenderedPageBreak/>
          <w:drawing>
            <wp:inline distT="0" distB="0" distL="0" distR="0" wp14:anchorId="4B9BC271" wp14:editId="317F36FA">
              <wp:extent cx="7378700" cy="6443345"/>
              <wp:effectExtent l="0" t="0" r="0" b="0"/>
              <wp:docPr id="3" name="Рисунок 3" descr="как сделать заливку в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делать заливку в Pa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8700" cy="6443345"/>
                      </a:xfrm>
                      <a:prstGeom prst="rect">
                        <a:avLst/>
                      </a:prstGeom>
                      <a:noFill/>
                      <a:ln>
                        <a:noFill/>
                      </a:ln>
                    </pic:spPr>
                  </pic:pic>
                </a:graphicData>
              </a:graphic>
            </wp:inline>
          </w:drawing>
        </w:r>
      </w:ins>
    </w:p>
    <w:p w:rsidR="00744CE9" w:rsidRPr="00744CE9" w:rsidRDefault="00744CE9" w:rsidP="00744CE9">
      <w:pPr>
        <w:shd w:val="clear" w:color="auto" w:fill="FFFFFF"/>
        <w:spacing w:after="100" w:afterAutospacing="1" w:line="240" w:lineRule="auto"/>
        <w:rPr>
          <w:ins w:id="8" w:author="Unknown"/>
          <w:rFonts w:ascii="Segoe UI" w:eastAsia="Times New Roman" w:hAnsi="Segoe UI" w:cs="Segoe UI"/>
          <w:color w:val="212529"/>
          <w:sz w:val="24"/>
          <w:szCs w:val="24"/>
          <w:lang w:eastAsia="ru-RU"/>
        </w:rPr>
      </w:pPr>
      <w:ins w:id="9" w:author="Unknown">
        <w:r w:rsidRPr="00744CE9">
          <w:rPr>
            <w:rFonts w:ascii="Segoe UI" w:eastAsia="Times New Roman" w:hAnsi="Segoe UI" w:cs="Segoe UI"/>
            <w:color w:val="212529"/>
            <w:sz w:val="24"/>
            <w:szCs w:val="24"/>
            <w:lang w:eastAsia="ru-RU"/>
          </w:rPr>
          <w:lastRenderedPageBreak/>
          <w:t>В итоге, у вас должно получиться именно так, как показано на картинке. С простой задачей мы справились. Теперь, попробуем перейти на следующий уровень и нарисуем квадрат красного света. Для этого, вам необходимо выбрать специальный инструмент – прямоугольник. Но перед этим, выберем красный цвет и нарисуем этот квадрат на рабочей области.</w:t>
        </w:r>
      </w:ins>
    </w:p>
    <w:p w:rsidR="00744CE9" w:rsidRPr="00744CE9" w:rsidRDefault="00744CE9" w:rsidP="00744CE9">
      <w:pPr>
        <w:shd w:val="clear" w:color="auto" w:fill="FFFFFF"/>
        <w:spacing w:after="100" w:afterAutospacing="1" w:line="240" w:lineRule="auto"/>
        <w:jc w:val="center"/>
        <w:rPr>
          <w:ins w:id="10" w:author="Unknown"/>
          <w:rFonts w:ascii="Segoe UI" w:eastAsia="Times New Roman" w:hAnsi="Segoe UI" w:cs="Segoe UI"/>
          <w:color w:val="212529"/>
          <w:sz w:val="24"/>
          <w:szCs w:val="24"/>
          <w:lang w:eastAsia="ru-RU"/>
        </w:rPr>
      </w:pPr>
      <w:ins w:id="11" w:author="Unknown">
        <w:r w:rsidRPr="00744CE9">
          <w:rPr>
            <w:rFonts w:ascii="Segoe UI" w:eastAsia="Times New Roman" w:hAnsi="Segoe UI" w:cs="Segoe UI"/>
            <w:noProof/>
            <w:color w:val="212529"/>
            <w:sz w:val="24"/>
            <w:szCs w:val="24"/>
            <w:lang w:eastAsia="ru-RU"/>
          </w:rPr>
          <w:lastRenderedPageBreak/>
          <w:drawing>
            <wp:inline distT="0" distB="0" distL="0" distR="0" wp14:anchorId="7F71D9F6" wp14:editId="4DC3A2E9">
              <wp:extent cx="7378700" cy="6432550"/>
              <wp:effectExtent l="0" t="0" r="0" b="6350"/>
              <wp:docPr id="4" name="Рисунок 4"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0" cy="6432550"/>
                      </a:xfrm>
                      <a:prstGeom prst="rect">
                        <a:avLst/>
                      </a:prstGeom>
                      <a:noFill/>
                      <a:ln>
                        <a:noFill/>
                      </a:ln>
                    </pic:spPr>
                  </pic:pic>
                </a:graphicData>
              </a:graphic>
            </wp:inline>
          </w:drawing>
        </w:r>
      </w:ins>
    </w:p>
    <w:p w:rsidR="00744CE9" w:rsidRPr="00744CE9" w:rsidRDefault="00744CE9" w:rsidP="00744CE9">
      <w:pPr>
        <w:shd w:val="clear" w:color="auto" w:fill="FFFFFF"/>
        <w:spacing w:after="100" w:afterAutospacing="1" w:line="240" w:lineRule="auto"/>
        <w:rPr>
          <w:ins w:id="12" w:author="Unknown"/>
          <w:rFonts w:ascii="Segoe UI" w:eastAsia="Times New Roman" w:hAnsi="Segoe UI" w:cs="Segoe UI"/>
          <w:color w:val="212529"/>
          <w:sz w:val="24"/>
          <w:szCs w:val="24"/>
          <w:lang w:eastAsia="ru-RU"/>
        </w:rPr>
      </w:pPr>
      <w:ins w:id="13" w:author="Unknown">
        <w:r w:rsidRPr="00744CE9">
          <w:rPr>
            <w:rFonts w:ascii="Segoe UI" w:eastAsia="Times New Roman" w:hAnsi="Segoe UI" w:cs="Segoe UI"/>
            <w:color w:val="212529"/>
            <w:sz w:val="24"/>
            <w:szCs w:val="24"/>
            <w:lang w:eastAsia="ru-RU"/>
          </w:rPr>
          <w:lastRenderedPageBreak/>
          <w:t>Если у вас получилось так, как показано на картинке, значит, вы все сделали правильно. Теперь, если вы захотите закрасить внутреннюю часть этого квадрата другим цветом, например, зеленым, то вам необходимо произвести те же действия, как и на первом рисунке, только именно на область квадрата. В итоге, у вас должно выглядеть это вот так:</w:t>
        </w:r>
      </w:ins>
    </w:p>
    <w:p w:rsidR="00744CE9" w:rsidRPr="00744CE9" w:rsidRDefault="00744CE9" w:rsidP="00744CE9">
      <w:pPr>
        <w:shd w:val="clear" w:color="auto" w:fill="FFFFFF"/>
        <w:spacing w:after="100" w:afterAutospacing="1" w:line="240" w:lineRule="auto"/>
        <w:jc w:val="center"/>
        <w:rPr>
          <w:ins w:id="14" w:author="Unknown"/>
          <w:rFonts w:ascii="Segoe UI" w:eastAsia="Times New Roman" w:hAnsi="Segoe UI" w:cs="Segoe UI"/>
          <w:color w:val="212529"/>
          <w:sz w:val="24"/>
          <w:szCs w:val="24"/>
          <w:lang w:eastAsia="ru-RU"/>
        </w:rPr>
      </w:pPr>
      <w:ins w:id="15" w:author="Unknown">
        <w:r w:rsidRPr="00744CE9">
          <w:rPr>
            <w:rFonts w:ascii="Segoe UI" w:eastAsia="Times New Roman" w:hAnsi="Segoe UI" w:cs="Segoe UI"/>
            <w:noProof/>
            <w:color w:val="212529"/>
            <w:sz w:val="24"/>
            <w:szCs w:val="24"/>
            <w:lang w:eastAsia="ru-RU"/>
          </w:rPr>
          <w:lastRenderedPageBreak/>
          <w:drawing>
            <wp:inline distT="0" distB="0" distL="0" distR="0" wp14:anchorId="701721DA" wp14:editId="427AA241">
              <wp:extent cx="7378700" cy="6454140"/>
              <wp:effectExtent l="0" t="0" r="0" b="3810"/>
              <wp:docPr id="5" name="Рисунок 5" descr="https://it-articles.ru/images/49/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articles.ru/images/49/clip_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0" cy="6454140"/>
                      </a:xfrm>
                      <a:prstGeom prst="rect">
                        <a:avLst/>
                      </a:prstGeom>
                      <a:noFill/>
                      <a:ln>
                        <a:noFill/>
                      </a:ln>
                    </pic:spPr>
                  </pic:pic>
                </a:graphicData>
              </a:graphic>
            </wp:inline>
          </w:drawing>
        </w:r>
      </w:ins>
    </w:p>
    <w:p w:rsidR="00744CE9" w:rsidRPr="00744CE9" w:rsidRDefault="00744CE9" w:rsidP="00744CE9">
      <w:pPr>
        <w:shd w:val="clear" w:color="auto" w:fill="FFFFFF"/>
        <w:spacing w:after="100" w:afterAutospacing="1" w:line="240" w:lineRule="auto"/>
        <w:rPr>
          <w:ins w:id="16" w:author="Unknown"/>
          <w:rFonts w:ascii="Segoe UI" w:eastAsia="Times New Roman" w:hAnsi="Segoe UI" w:cs="Segoe UI"/>
          <w:color w:val="212529"/>
          <w:sz w:val="24"/>
          <w:szCs w:val="24"/>
          <w:lang w:eastAsia="ru-RU"/>
        </w:rPr>
      </w:pPr>
      <w:ins w:id="17" w:author="Unknown">
        <w:r w:rsidRPr="00744CE9">
          <w:rPr>
            <w:rFonts w:ascii="Segoe UI" w:eastAsia="Times New Roman" w:hAnsi="Segoe UI" w:cs="Segoe UI"/>
            <w:color w:val="212529"/>
            <w:sz w:val="24"/>
            <w:szCs w:val="24"/>
            <w:lang w:eastAsia="ru-RU"/>
          </w:rPr>
          <w:lastRenderedPageBreak/>
          <w:t xml:space="preserve">Теперь вы освоили урок с заливкой. </w:t>
        </w:r>
        <w:bookmarkStart w:id="18" w:name="_GoBack"/>
        <w:bookmarkEnd w:id="18"/>
      </w:ins>
    </w:p>
    <w:p w:rsidR="00AD3B4B" w:rsidRDefault="00AD3B4B"/>
    <w:sectPr w:rsidR="00AD3B4B" w:rsidSect="00B86266">
      <w:pgSz w:w="15840" w:h="12240"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3C89"/>
    <w:multiLevelType w:val="multilevel"/>
    <w:tmpl w:val="441C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E9"/>
    <w:rsid w:val="00236296"/>
    <w:rsid w:val="00744CE9"/>
    <w:rsid w:val="00854E4F"/>
    <w:rsid w:val="00AD3B4B"/>
    <w:rsid w:val="00B109DE"/>
    <w:rsid w:val="00B8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C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Батька</dc:creator>
  <cp:lastModifiedBy>Батька</cp:lastModifiedBy>
  <cp:revision>1</cp:revision>
  <dcterms:created xsi:type="dcterms:W3CDTF">2022-02-08T06:26:00Z</dcterms:created>
  <dcterms:modified xsi:type="dcterms:W3CDTF">2022-02-08T06:35:00Z</dcterms:modified>
</cp:coreProperties>
</file>