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65" w:rsidRPr="00436965" w:rsidRDefault="00436965" w:rsidP="0069348D">
      <w:pPr>
        <w:shd w:val="clear" w:color="auto" w:fill="FFFFFF"/>
        <w:spacing w:before="216" w:after="216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04040"/>
          <w:sz w:val="42"/>
          <w:szCs w:val="42"/>
          <w:lang w:eastAsia="ru-RU"/>
        </w:rPr>
      </w:pPr>
      <w:r w:rsidRPr="00436965">
        <w:rPr>
          <w:rFonts w:ascii="Helvetica" w:eastAsia="Times New Roman" w:hAnsi="Helvetica" w:cs="Helvetica"/>
          <w:b/>
          <w:bCs/>
          <w:color w:val="404040"/>
          <w:sz w:val="42"/>
          <w:szCs w:val="42"/>
          <w:lang w:eastAsia="ru-RU"/>
        </w:rPr>
        <w:t xml:space="preserve">Набор текста в программе </w:t>
      </w:r>
      <w:proofErr w:type="spellStart"/>
      <w:r w:rsidRPr="00436965">
        <w:rPr>
          <w:rFonts w:ascii="Helvetica" w:eastAsia="Times New Roman" w:hAnsi="Helvetica" w:cs="Helvetica"/>
          <w:b/>
          <w:bCs/>
          <w:color w:val="404040"/>
          <w:sz w:val="42"/>
          <w:szCs w:val="42"/>
          <w:lang w:eastAsia="ru-RU"/>
        </w:rPr>
        <w:t>Word</w:t>
      </w:r>
      <w:proofErr w:type="spellEnd"/>
      <w:r w:rsidR="0069348D">
        <w:rPr>
          <w:rFonts w:ascii="Helvetica" w:eastAsia="Times New Roman" w:hAnsi="Helvetica" w:cs="Helvetica"/>
          <w:b/>
          <w:bCs/>
          <w:color w:val="404040"/>
          <w:sz w:val="42"/>
          <w:szCs w:val="42"/>
          <w:lang w:eastAsia="ru-RU"/>
        </w:rPr>
        <w:t xml:space="preserve"> для </w:t>
      </w:r>
      <w:bookmarkStart w:id="0" w:name="_GoBack"/>
      <w:bookmarkEnd w:id="0"/>
      <w:r w:rsidR="0069348D">
        <w:rPr>
          <w:rFonts w:ascii="Helvetica" w:eastAsia="Times New Roman" w:hAnsi="Helvetica" w:cs="Helvetica"/>
          <w:b/>
          <w:bCs/>
          <w:color w:val="404040"/>
          <w:sz w:val="42"/>
          <w:szCs w:val="42"/>
          <w:lang w:eastAsia="ru-RU"/>
        </w:rPr>
        <w:t>создания газеты</w:t>
      </w:r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1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2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Итак, начинаем набор. Используем обе руки. Стучать по клавишам нужно начинать, хотя бы двумя пальцами разных рук. А то привыкните одним пальцем - так потом </w:t>
        </w:r>
        <w:proofErr w:type="gram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попробуй</w:t>
        </w:r>
        <w:proofErr w:type="gram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переучись!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3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4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Текст начнет вводиться с того места, где Вы расположили мигающий текстовый курсор. Попробуйте набрать первое предложение. Сначала будете долго искать каждую букву, потом - всё быстрее и быстрее.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jc w:val="center"/>
        <w:rPr>
          <w:ins w:id="5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6" w:author="Unknown">
        <w:r w:rsidRPr="00436965">
          <w:rPr>
            <w:rFonts w:ascii="Helvetica" w:eastAsia="Times New Roman" w:hAnsi="Helvetica" w:cs="Helvetica"/>
            <w:noProof/>
            <w:color w:val="404040"/>
            <w:sz w:val="24"/>
            <w:szCs w:val="24"/>
            <w:lang w:eastAsia="ru-RU"/>
          </w:rPr>
          <w:drawing>
            <wp:inline distT="0" distB="0" distL="0" distR="0" wp14:anchorId="0430CAA5" wp14:editId="5EDAC959">
              <wp:extent cx="5614035" cy="3484245"/>
              <wp:effectExtent l="0" t="0" r="5715" b="1905"/>
              <wp:docPr id="4" name="Рисунок 4" descr="Компьютерная клавиатура, левая сторон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Компьютерная клавиатура, левая сторона.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4035" cy="348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36965">
          <w:rPr>
            <w:rFonts w:ascii="Helvetica" w:eastAsia="Times New Roman" w:hAnsi="Helvetica" w:cs="Helvetica"/>
            <w:color w:val="404040"/>
            <w:sz w:val="19"/>
            <w:szCs w:val="19"/>
            <w:lang w:eastAsia="ru-RU"/>
          </w:rPr>
          <w:t>Левая часть клавиатуры.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jc w:val="center"/>
        <w:rPr>
          <w:ins w:id="7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8" w:author="Unknown">
        <w:r w:rsidRPr="00436965">
          <w:rPr>
            <w:rFonts w:ascii="Helvetica" w:eastAsia="Times New Roman" w:hAnsi="Helvetica" w:cs="Helvetica"/>
            <w:noProof/>
            <w:color w:val="404040"/>
            <w:sz w:val="24"/>
            <w:szCs w:val="24"/>
            <w:lang w:eastAsia="ru-RU"/>
          </w:rPr>
          <w:lastRenderedPageBreak/>
          <w:drawing>
            <wp:inline distT="0" distB="0" distL="0" distR="0" wp14:anchorId="0A6B3806" wp14:editId="4E50E5BE">
              <wp:extent cx="5358765" cy="3518535"/>
              <wp:effectExtent l="0" t="0" r="0" b="5715"/>
              <wp:docPr id="5" name="Рисунок 5" descr="Компьютерная клавиатура, правая сторон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Компьютерная клавиатура, правая сторона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8765" cy="351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36965">
          <w:rPr>
            <w:rFonts w:ascii="Helvetica" w:eastAsia="Times New Roman" w:hAnsi="Helvetica" w:cs="Helvetica"/>
            <w:color w:val="404040"/>
            <w:sz w:val="19"/>
            <w:szCs w:val="19"/>
            <w:lang w:eastAsia="ru-RU"/>
          </w:rPr>
          <w:t>Правая часть клавиатуры (без цифровой клавиатуры)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9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10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t>Как написать заглавную букву?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11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12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Нажимаете клавишу </w:t>
        </w:r>
        <w:proofErr w:type="spellStart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 1. (Иногда, на клавиатуре нет слова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, а есть только стрелка вверх). При нажатой клавише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буквы будут заглавными. Кстати, вы заметили, что клавиш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- две? Если вы, как и большинство людей, правша, то будете нажимать, чаще, левую клавишу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.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13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14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t>Вы хотите целый абзац написать заглавными буквами?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15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16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При этом</w:t>
        </w:r>
        <w:proofErr w:type="gram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,</w:t>
        </w:r>
        <w:proofErr w:type="gram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не хотите всё время держать клавишу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? Не проблема! Нажмите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br/>
          <w:t>клавишу </w:t>
        </w:r>
        <w:proofErr w:type="spellStart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Caps</w:t>
        </w:r>
        <w:proofErr w:type="spellEnd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 xml:space="preserve"> </w:t>
        </w:r>
        <w:proofErr w:type="spellStart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Lock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 2</w:t>
        </w:r>
        <w:proofErr w:type="gram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И</w:t>
        </w:r>
        <w:proofErr w:type="gram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ВЕСЬ ТЕКСТ, ДАЛЕЕ, БУДЕТ ПЕЧАТАТЬСЯ ЗАГЛАВНЫМИ БУКВАМИ. КОГДА В ЭТОМ ОТПАДЕТ НЕОБХОДИМОСТЬ, НЕ ЗАБУДЬТЕ ЕЩЕ РАЗ НАЖАТЬ КЛАВИШУ CAPS LOCK, чтобы,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br/>
          <w:t>вновь, текст печатался строчными буквами.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17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18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t>Как удалить буквы и слова, написанные по ошибке?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19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20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- Есть 2 клавиши, с помощью которых вы удалите любые ошибки. Клавиша </w:t>
        </w:r>
        <w:proofErr w:type="spellStart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Backspace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 3, стирает буквы левее курсора (вместо надписи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Backspace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на клавише может быть только стрелка влево). А, клавиша </w:t>
        </w:r>
        <w:proofErr w:type="spellStart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Del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 (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Delete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)4 удаляет буквы правее курсора. Щелкните мышкой посередине текста, чтобы там замигал курсор. Теперь, нажимая вышеуказанные клавиши,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br/>
          <w:t>потренируйтесь в удалении знаков, слева и справа от курсора.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21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22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lastRenderedPageBreak/>
          <w:t>Что делать, если нечаянно, удалил несколько абзацев, или страниц?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23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24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- Пока вы не закрыли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Word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, потерю можно восстановить, без труда. Для этого, вверху, на панели инструментов, находите вот такую стрелку (обведена красным карандашом):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br/>
        </w:r>
      </w:ins>
      <w:r w:rsidRPr="00436965">
        <w:rPr>
          <w:rFonts w:ascii="Helvetica" w:eastAsia="Times New Roman" w:hAnsi="Helvetica" w:cs="Helvetica"/>
          <w:noProof/>
          <w:color w:val="404040"/>
          <w:sz w:val="24"/>
          <w:szCs w:val="24"/>
          <w:lang w:eastAsia="ru-RU"/>
        </w:rPr>
        <w:drawing>
          <wp:inline distT="0" distB="0" distL="0" distR="0" wp14:anchorId="108A8045" wp14:editId="2C678D2B">
            <wp:extent cx="833120" cy="243205"/>
            <wp:effectExtent l="0" t="0" r="5080" b="4445"/>
            <wp:docPr id="6" name="Рисунок 6" descr="стрелка - отменить действия в программе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елка - отменить действия в программе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25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 .</w:t>
        </w:r>
        <w:proofErr w:type="gram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Нажимая эту стрелку, вы будете двигаться в обратную сторону и, на каком-то шаге, вернется удаленный текст.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26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27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t>Как начать новый абзац?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28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29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В конце строки,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Word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сам делает перенос курсора на следующую строку. Однако</w:t>
        </w:r>
        <w:proofErr w:type="gram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,</w:t>
        </w:r>
        <w:proofErr w:type="gram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если вы хотите, не только перейти на другую строку, но, и начать новый абзац, тогда нажимаете клавишу </w:t>
        </w:r>
        <w:proofErr w:type="spellStart"/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Enter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 5.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30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31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t>Где найти точку и запятую?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32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33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Точка находится на клавише 6. Там же находится и запятая, только в верхнем регистре. Сначала нужно нажать клавишу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, а потом клавишу 6, чтобы поставить запятую в документ.</w:t>
        </w:r>
      </w:ins>
    </w:p>
    <w:p w:rsidR="00436965" w:rsidRPr="00436965" w:rsidRDefault="00436965" w:rsidP="00436965">
      <w:pPr>
        <w:shd w:val="clear" w:color="auto" w:fill="FFFFFF"/>
        <w:spacing w:before="216" w:after="216" w:line="240" w:lineRule="auto"/>
        <w:outlineLvl w:val="2"/>
        <w:rPr>
          <w:ins w:id="34" w:author="Unknown"/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ins w:id="35" w:author="Unknown">
        <w:r w:rsidRPr="00436965">
          <w:rPr>
            <w:rFonts w:ascii="Helvetica" w:eastAsia="Times New Roman" w:hAnsi="Helvetica" w:cs="Helvetica"/>
            <w:b/>
            <w:bCs/>
            <w:color w:val="404040"/>
            <w:sz w:val="36"/>
            <w:szCs w:val="36"/>
            <w:lang w:eastAsia="ru-RU"/>
          </w:rPr>
          <w:t>Популярные знаки препинания: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36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37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Восклицательный знак: Shift+1 (нажимаете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, потом цифру 1)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38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39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Кавычки: Shift+2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40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41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Двоеточие: Shift+6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42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43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Точка с запятой: Shift+4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44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45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Вопросительный знак: Shift+7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46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47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Чтобы лучше запомнить, какие знаки, над какой цифрой находятся, нажмите клавишу </w:t>
        </w:r>
        <w:proofErr w:type="spell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Shift</w:t>
        </w:r>
        <w:proofErr w:type="spell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, а потом по очереди нажимайте клавиши от 1 до 0, и вы сами увидите, где, какие знаки "прячутся". Потренируйтесь!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48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49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Если вы хотите напечатать знак, которого нет на клавиатуре</w:t>
        </w:r>
        <w:proofErr w:type="gramStart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 xml:space="preserve"> (π, γ, √, ∞, €, ® </w:t>
        </w:r>
        <w:proofErr w:type="gramEnd"/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и т.п.), открываете меню </w:t>
        </w:r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Вставка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 и выбираете </w:t>
        </w:r>
        <w:r w:rsidRPr="00436965">
          <w:rPr>
            <w:rFonts w:ascii="Helvetica" w:eastAsia="Times New Roman" w:hAnsi="Helvetica" w:cs="Helvetica"/>
            <w:b/>
            <w:bCs/>
            <w:color w:val="404040"/>
            <w:sz w:val="24"/>
            <w:szCs w:val="24"/>
            <w:lang w:eastAsia="ru-RU"/>
          </w:rPr>
          <w:t>Символ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. Перед вами откроется</w:t>
        </w:r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br/>
          <w:t>окно, в котором выбираете необходимые символы.</w:t>
        </w:r>
      </w:ins>
    </w:p>
    <w:p w:rsidR="00436965" w:rsidRPr="00436965" w:rsidRDefault="00436965" w:rsidP="00436965">
      <w:pPr>
        <w:shd w:val="clear" w:color="auto" w:fill="FFFFFF"/>
        <w:spacing w:after="360" w:line="240" w:lineRule="auto"/>
        <w:rPr>
          <w:ins w:id="50" w:author="Unknown"/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ins w:id="51" w:author="Unknown">
        <w:r w:rsidRPr="00436965">
          <w:rPr>
            <w:rFonts w:ascii="Helvetica" w:eastAsia="Times New Roman" w:hAnsi="Helvetica" w:cs="Helvetica"/>
            <w:color w:val="404040"/>
            <w:sz w:val="24"/>
            <w:szCs w:val="24"/>
            <w:lang w:eastAsia="ru-RU"/>
          </w:rPr>
          <w:t>Теперь потренируйтесь в наборе текста, наберите хотя бы страницу, сохраните ее и не забудьте, где!  На следующем уроке будем красиво форматировать ваш текст.</w:t>
        </w:r>
      </w:ins>
    </w:p>
    <w:p w:rsidR="002A5AEB" w:rsidRDefault="002A5AEB"/>
    <w:sectPr w:rsidR="002A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5"/>
    <w:rsid w:val="002A5AEB"/>
    <w:rsid w:val="00436965"/>
    <w:rsid w:val="006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2020-04-06T09:50:00Z</dcterms:created>
  <dcterms:modified xsi:type="dcterms:W3CDTF">2020-04-06T10:16:00Z</dcterms:modified>
</cp:coreProperties>
</file>